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65" w:rsidRDefault="00F74A9C" w:rsidP="005F3865">
      <w:pPr>
        <w:jc w:val="center"/>
        <w:rPr>
          <w:b/>
          <w:i/>
          <w:color w:val="000000"/>
          <w:sz w:val="20"/>
        </w:rPr>
      </w:pPr>
      <w:bookmarkStart w:id="0" w:name="_GoBack"/>
      <w:bookmarkEnd w:id="0"/>
      <w:r>
        <w:rPr>
          <w:b/>
          <w:i/>
          <w:noProof/>
          <w:color w:val="000000"/>
          <w:sz w:val="20"/>
        </w:rPr>
        <w:drawing>
          <wp:inline distT="0" distB="0" distL="0" distR="0">
            <wp:extent cx="688975"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975" cy="668655"/>
                    </a:xfrm>
                    <a:prstGeom prst="rect">
                      <a:avLst/>
                    </a:prstGeom>
                    <a:noFill/>
                    <a:ln>
                      <a:noFill/>
                    </a:ln>
                  </pic:spPr>
                </pic:pic>
              </a:graphicData>
            </a:graphic>
          </wp:inline>
        </w:drawing>
      </w:r>
    </w:p>
    <w:p w:rsidR="005F3865" w:rsidRDefault="005F3865" w:rsidP="005F3865">
      <w:pPr>
        <w:jc w:val="center"/>
        <w:rPr>
          <w:b/>
          <w:i/>
          <w:color w:val="000000"/>
          <w:sz w:val="6"/>
        </w:rPr>
      </w:pPr>
    </w:p>
    <w:p w:rsidR="005F3865" w:rsidRDefault="005F3865" w:rsidP="005F3865">
      <w:pPr>
        <w:pStyle w:val="Heading1"/>
      </w:pPr>
      <w:r>
        <w:t>STATE OF WASHINGTON</w:t>
      </w:r>
    </w:p>
    <w:p w:rsidR="005F3865" w:rsidRDefault="005F3865" w:rsidP="005F3865">
      <w:pPr>
        <w:jc w:val="center"/>
        <w:rPr>
          <w:color w:val="000000"/>
          <w:sz w:val="6"/>
        </w:rPr>
      </w:pPr>
    </w:p>
    <w:p w:rsidR="005F3865" w:rsidRDefault="005F3865" w:rsidP="005F3865">
      <w:pPr>
        <w:pStyle w:val="Heading2"/>
        <w:rPr>
          <w:rFonts w:ascii="Univers (W1)" w:hAnsi="Univers (W1)"/>
          <w:sz w:val="26"/>
        </w:rPr>
      </w:pPr>
      <w:r>
        <w:rPr>
          <w:rFonts w:ascii="Univers (W1)" w:hAnsi="Univers (W1)"/>
          <w:sz w:val="26"/>
        </w:rPr>
        <w:t>DEPARTMENT OF FINANCIAL INSTITUTIONS</w:t>
      </w:r>
    </w:p>
    <w:p w:rsidR="005F3865" w:rsidRDefault="005F3865" w:rsidP="005F3865">
      <w:pPr>
        <w:pStyle w:val="Heading1"/>
        <w:rPr>
          <w:rFonts w:ascii="PP-Optima Normal" w:hAnsi="PP-Optima Normal"/>
          <w:caps/>
          <w:spacing w:val="20"/>
        </w:rPr>
      </w:pPr>
      <w:r>
        <w:rPr>
          <w:rFonts w:ascii="PP-Optima Normal" w:hAnsi="PP-Optima Normal"/>
          <w:caps/>
        </w:rPr>
        <w:t>division of Consumer Services</w:t>
      </w:r>
    </w:p>
    <w:p w:rsidR="005F3865" w:rsidRDefault="005F3865" w:rsidP="005F3865">
      <w:pPr>
        <w:jc w:val="center"/>
        <w:rPr>
          <w:rFonts w:ascii="PP-Optima Normal" w:hAnsi="PP-Optima Normal"/>
          <w:i/>
          <w:color w:val="000000"/>
          <w:sz w:val="18"/>
        </w:rPr>
      </w:pPr>
      <w:r>
        <w:rPr>
          <w:rFonts w:ascii="PP-Optima Normal" w:hAnsi="PP-Optima Normal"/>
          <w:i/>
          <w:color w:val="000000"/>
          <w:sz w:val="18"/>
        </w:rPr>
        <w:t xml:space="preserve">P.O. Box 41200  </w:t>
      </w:r>
      <w:r>
        <w:rPr>
          <w:rFonts w:ascii="PP-Optima Normal" w:hAnsi="PP-Optima Normal"/>
          <w:color w:val="000000"/>
          <w:sz w:val="14"/>
        </w:rPr>
        <w:sym w:font="Wingdings" w:char="F06C"/>
      </w:r>
      <w:r>
        <w:rPr>
          <w:rFonts w:ascii="PP-Optima Normal" w:hAnsi="PP-Optima Normal"/>
          <w:i/>
          <w:color w:val="000000"/>
          <w:sz w:val="18"/>
        </w:rPr>
        <w:t xml:space="preserve">  Olympia, Washington 98504-1200</w:t>
      </w:r>
    </w:p>
    <w:p w:rsidR="005F3865" w:rsidRDefault="005F3865" w:rsidP="005F3865">
      <w:pPr>
        <w:jc w:val="center"/>
        <w:rPr>
          <w:rFonts w:ascii="PP-Optima Normal" w:hAnsi="PP-Optima Normal"/>
          <w:i/>
          <w:sz w:val="18"/>
        </w:rPr>
      </w:pPr>
      <w:r>
        <w:rPr>
          <w:rFonts w:ascii="PP-Optima Normal" w:hAnsi="PP-Optima Normal"/>
          <w:i/>
          <w:color w:val="000000"/>
          <w:sz w:val="18"/>
        </w:rPr>
        <w:t xml:space="preserve">Telephone (360) 902-8703  </w:t>
      </w:r>
      <w:r>
        <w:rPr>
          <w:rFonts w:ascii="PP-Optima Normal" w:hAnsi="PP-Optima Normal"/>
          <w:color w:val="000000"/>
          <w:sz w:val="14"/>
        </w:rPr>
        <w:sym w:font="Wingdings" w:char="F06C"/>
      </w:r>
      <w:r>
        <w:rPr>
          <w:rFonts w:ascii="PP-Optima Normal" w:hAnsi="PP-Optima Normal"/>
          <w:color w:val="000000"/>
          <w:sz w:val="14"/>
        </w:rPr>
        <w:t xml:space="preserve"> </w:t>
      </w:r>
      <w:r>
        <w:rPr>
          <w:rFonts w:ascii="PP-Optima Normal" w:hAnsi="PP-Optima Normal"/>
          <w:i/>
          <w:color w:val="000000"/>
          <w:sz w:val="14"/>
        </w:rPr>
        <w:t xml:space="preserve"> </w:t>
      </w:r>
      <w:r>
        <w:rPr>
          <w:rFonts w:ascii="PP-Optima Normal" w:hAnsi="PP-Optima Normal"/>
          <w:i/>
          <w:color w:val="000000"/>
          <w:sz w:val="18"/>
        </w:rPr>
        <w:t xml:space="preserve">TDD (360) 664-8126  </w:t>
      </w:r>
      <w:r>
        <w:rPr>
          <w:rFonts w:ascii="PP-Optima Normal" w:hAnsi="PP-Optima Normal"/>
          <w:color w:val="000000"/>
          <w:sz w:val="14"/>
        </w:rPr>
        <w:sym w:font="Wingdings" w:char="F06C"/>
      </w:r>
      <w:r>
        <w:rPr>
          <w:rFonts w:ascii="PP-Optima Normal" w:hAnsi="PP-Optima Normal"/>
          <w:color w:val="000000"/>
          <w:sz w:val="14"/>
        </w:rPr>
        <w:t xml:space="preserve"> </w:t>
      </w:r>
      <w:r>
        <w:rPr>
          <w:rFonts w:ascii="PP-Optima Normal" w:hAnsi="PP-Optima Normal"/>
          <w:i/>
          <w:color w:val="000000"/>
          <w:sz w:val="14"/>
        </w:rPr>
        <w:t xml:space="preserve"> </w:t>
      </w:r>
      <w:r>
        <w:rPr>
          <w:rFonts w:ascii="PP-Optima Normal" w:hAnsi="PP-Optima Normal"/>
          <w:i/>
          <w:color w:val="000000"/>
          <w:sz w:val="18"/>
        </w:rPr>
        <w:t xml:space="preserve">FAX (360) 664-2258  </w:t>
      </w:r>
      <w:r>
        <w:rPr>
          <w:rFonts w:ascii="PP-Optima Normal" w:hAnsi="PP-Optima Normal"/>
          <w:color w:val="000000"/>
          <w:sz w:val="14"/>
        </w:rPr>
        <w:sym w:font="Wingdings" w:char="F06C"/>
      </w:r>
      <w:r>
        <w:rPr>
          <w:rFonts w:ascii="PP-Optima Normal" w:hAnsi="PP-Optima Normal"/>
          <w:i/>
          <w:color w:val="000000"/>
          <w:sz w:val="18"/>
        </w:rPr>
        <w:t xml:space="preserve">  http://www.dfi.wa.gov/cs</w:t>
      </w:r>
    </w:p>
    <w:p w:rsidR="005F3865" w:rsidRDefault="005F3865"/>
    <w:p w:rsidR="005F3865" w:rsidRPr="00901707" w:rsidRDefault="00B0713E" w:rsidP="005F3865">
      <w:pPr>
        <w:jc w:val="center"/>
        <w:rPr>
          <w:rFonts w:ascii="Arial" w:hAnsi="Arial" w:cs="Arial"/>
          <w:b/>
          <w:sz w:val="20"/>
        </w:rPr>
      </w:pPr>
      <w:r w:rsidRPr="00901707">
        <w:rPr>
          <w:rFonts w:ascii="Arial" w:hAnsi="Arial" w:cs="Arial"/>
          <w:b/>
          <w:sz w:val="20"/>
        </w:rPr>
        <w:t>SMALL LOAN AGENT</w:t>
      </w:r>
      <w:r w:rsidR="005F3865" w:rsidRPr="00901707">
        <w:rPr>
          <w:rFonts w:ascii="Arial" w:hAnsi="Arial" w:cs="Arial"/>
          <w:b/>
          <w:sz w:val="20"/>
        </w:rPr>
        <w:t xml:space="preserve"> COMPANY APPLICATION</w:t>
      </w:r>
    </w:p>
    <w:p w:rsidR="005F3865" w:rsidRPr="00901707" w:rsidRDefault="005F3865" w:rsidP="005F3865">
      <w:pPr>
        <w:jc w:val="center"/>
        <w:rPr>
          <w:rFonts w:ascii="Arial" w:hAnsi="Arial" w:cs="Arial"/>
          <w:b/>
          <w:sz w:val="20"/>
        </w:rPr>
      </w:pPr>
    </w:p>
    <w:p w:rsidR="00AF23F5" w:rsidRPr="004446C1" w:rsidRDefault="005F3865" w:rsidP="004B576D">
      <w:pPr>
        <w:jc w:val="both"/>
        <w:rPr>
          <w:rFonts w:ascii="Arial" w:hAnsi="Arial" w:cs="Arial"/>
          <w:color w:val="0000FF"/>
          <w:sz w:val="20"/>
        </w:rPr>
      </w:pPr>
      <w:r w:rsidRPr="004446C1">
        <w:rPr>
          <w:rFonts w:ascii="Arial" w:hAnsi="Arial" w:cs="Arial"/>
          <w:sz w:val="20"/>
        </w:rPr>
        <w:t>Use</w:t>
      </w:r>
      <w:r w:rsidRPr="00901707">
        <w:rPr>
          <w:rFonts w:ascii="Arial" w:hAnsi="Arial" w:cs="Arial"/>
          <w:sz w:val="20"/>
        </w:rPr>
        <w:t xml:space="preserve"> </w:t>
      </w:r>
      <w:r w:rsidRPr="004446C1">
        <w:rPr>
          <w:rFonts w:ascii="Arial" w:hAnsi="Arial" w:cs="Arial"/>
          <w:sz w:val="20"/>
        </w:rPr>
        <w:t>this form when applyi</w:t>
      </w:r>
      <w:r w:rsidR="00B0713E" w:rsidRPr="004446C1">
        <w:rPr>
          <w:rFonts w:ascii="Arial" w:hAnsi="Arial" w:cs="Arial"/>
          <w:sz w:val="20"/>
        </w:rPr>
        <w:t>ng for a Small Loan Agent</w:t>
      </w:r>
      <w:r w:rsidR="008A6902" w:rsidRPr="004446C1">
        <w:rPr>
          <w:rFonts w:ascii="Arial" w:hAnsi="Arial" w:cs="Arial"/>
          <w:sz w:val="20"/>
        </w:rPr>
        <w:t xml:space="preserve"> </w:t>
      </w:r>
      <w:r w:rsidRPr="004446C1">
        <w:rPr>
          <w:rFonts w:ascii="Arial" w:hAnsi="Arial" w:cs="Arial"/>
          <w:sz w:val="20"/>
        </w:rPr>
        <w:t>license.</w:t>
      </w:r>
      <w:r w:rsidR="00AF23F5" w:rsidRPr="004446C1">
        <w:rPr>
          <w:rFonts w:ascii="Arial" w:hAnsi="Arial" w:cs="Arial"/>
          <w:sz w:val="20"/>
        </w:rPr>
        <w:t xml:space="preserve"> </w:t>
      </w:r>
    </w:p>
    <w:p w:rsidR="00AF23F5" w:rsidRPr="004446C1" w:rsidRDefault="00AF23F5" w:rsidP="004B576D">
      <w:pPr>
        <w:jc w:val="both"/>
        <w:rPr>
          <w:rFonts w:ascii="Arial" w:hAnsi="Arial" w:cs="Arial"/>
          <w:color w:val="0000FF"/>
          <w:sz w:val="20"/>
        </w:rPr>
      </w:pPr>
    </w:p>
    <w:p w:rsidR="004B576D" w:rsidRPr="004446C1" w:rsidRDefault="004B576D" w:rsidP="004B576D">
      <w:pPr>
        <w:jc w:val="both"/>
        <w:rPr>
          <w:rFonts w:ascii="Arial" w:hAnsi="Arial" w:cs="Arial"/>
          <w:color w:val="0000FF"/>
          <w:sz w:val="20"/>
        </w:rPr>
      </w:pPr>
      <w:r w:rsidRPr="004446C1">
        <w:rPr>
          <w:rFonts w:ascii="Arial" w:hAnsi="Arial" w:cs="Arial"/>
          <w:sz w:val="20"/>
        </w:rPr>
        <w:t xml:space="preserve">Who should apply for a Small Loan Agent License? </w:t>
      </w:r>
      <w:r w:rsidR="008602EE" w:rsidRPr="004446C1">
        <w:rPr>
          <w:rFonts w:ascii="Arial" w:hAnsi="Arial" w:cs="Arial"/>
          <w:sz w:val="20"/>
        </w:rPr>
        <w:t>Persons engaged in the following activities must license:</w:t>
      </w:r>
    </w:p>
    <w:p w:rsidR="004B576D" w:rsidRPr="004446C1" w:rsidRDefault="00AF23F5" w:rsidP="00AF23F5">
      <w:pPr>
        <w:numPr>
          <w:ilvl w:val="0"/>
          <w:numId w:val="25"/>
        </w:numPr>
        <w:jc w:val="both"/>
        <w:rPr>
          <w:rFonts w:ascii="Arial" w:hAnsi="Arial" w:cs="Arial"/>
          <w:sz w:val="20"/>
        </w:rPr>
      </w:pPr>
      <w:r w:rsidRPr="004446C1">
        <w:rPr>
          <w:rFonts w:ascii="Arial" w:hAnsi="Arial" w:cs="Arial"/>
          <w:sz w:val="20"/>
        </w:rPr>
        <w:t>Marketing and advertising small loans</w:t>
      </w:r>
    </w:p>
    <w:p w:rsidR="00AF23F5" w:rsidRPr="004446C1" w:rsidRDefault="00AF23F5" w:rsidP="00AF23F5">
      <w:pPr>
        <w:numPr>
          <w:ilvl w:val="0"/>
          <w:numId w:val="25"/>
        </w:numPr>
        <w:jc w:val="both"/>
        <w:rPr>
          <w:rFonts w:ascii="Arial" w:hAnsi="Arial" w:cs="Arial"/>
          <w:sz w:val="20"/>
        </w:rPr>
      </w:pPr>
      <w:r w:rsidRPr="004446C1">
        <w:rPr>
          <w:rFonts w:ascii="Arial" w:hAnsi="Arial" w:cs="Arial"/>
          <w:sz w:val="20"/>
        </w:rPr>
        <w:t>Collecting nonpublic personal information from consumers in anticipation of selling the information to potential lenders</w:t>
      </w:r>
    </w:p>
    <w:p w:rsidR="00AF23F5" w:rsidRPr="004446C1" w:rsidRDefault="00AF23F5" w:rsidP="00AF23F5">
      <w:pPr>
        <w:numPr>
          <w:ilvl w:val="0"/>
          <w:numId w:val="25"/>
        </w:numPr>
        <w:jc w:val="both"/>
        <w:rPr>
          <w:rFonts w:ascii="Arial" w:hAnsi="Arial" w:cs="Arial"/>
          <w:sz w:val="20"/>
        </w:rPr>
      </w:pPr>
      <w:r w:rsidRPr="004446C1">
        <w:rPr>
          <w:rFonts w:ascii="Arial" w:hAnsi="Arial" w:cs="Arial"/>
          <w:sz w:val="20"/>
        </w:rPr>
        <w:t>Assisting customers in completing small loan documentation</w:t>
      </w:r>
    </w:p>
    <w:p w:rsidR="00AF23F5" w:rsidRPr="004446C1" w:rsidRDefault="00AF23F5" w:rsidP="00AF23F5">
      <w:pPr>
        <w:numPr>
          <w:ilvl w:val="0"/>
          <w:numId w:val="25"/>
        </w:numPr>
        <w:jc w:val="both"/>
        <w:rPr>
          <w:rFonts w:ascii="Arial" w:hAnsi="Arial" w:cs="Arial"/>
          <w:sz w:val="20"/>
        </w:rPr>
      </w:pPr>
      <w:r w:rsidRPr="004446C1">
        <w:rPr>
          <w:rFonts w:ascii="Arial" w:hAnsi="Arial" w:cs="Arial"/>
          <w:sz w:val="20"/>
        </w:rPr>
        <w:t>Providing required disclosures</w:t>
      </w:r>
      <w:r w:rsidR="00EB683E" w:rsidRPr="004446C1">
        <w:rPr>
          <w:rFonts w:ascii="Arial" w:hAnsi="Arial" w:cs="Arial"/>
          <w:sz w:val="20"/>
        </w:rPr>
        <w:t xml:space="preserve"> per WAC 208-630-137</w:t>
      </w:r>
    </w:p>
    <w:p w:rsidR="00AF23F5" w:rsidRPr="004446C1" w:rsidRDefault="00AF23F5" w:rsidP="00AF23F5">
      <w:pPr>
        <w:numPr>
          <w:ilvl w:val="0"/>
          <w:numId w:val="25"/>
        </w:numPr>
        <w:jc w:val="both"/>
        <w:rPr>
          <w:rFonts w:ascii="Arial" w:hAnsi="Arial" w:cs="Arial"/>
          <w:sz w:val="20"/>
        </w:rPr>
      </w:pPr>
      <w:r w:rsidRPr="004446C1">
        <w:rPr>
          <w:rFonts w:ascii="Arial" w:hAnsi="Arial" w:cs="Arial"/>
          <w:sz w:val="20"/>
        </w:rPr>
        <w:t>Collecting small loans</w:t>
      </w:r>
    </w:p>
    <w:p w:rsidR="00EB683E" w:rsidRDefault="00EB683E" w:rsidP="00EB683E">
      <w:pPr>
        <w:jc w:val="both"/>
        <w:rPr>
          <w:rFonts w:ascii="Arial" w:hAnsi="Arial" w:cs="Arial"/>
          <w:sz w:val="20"/>
        </w:rPr>
      </w:pPr>
    </w:p>
    <w:p w:rsidR="004446C1" w:rsidRPr="004446C1" w:rsidRDefault="004446C1" w:rsidP="00EB683E">
      <w:pPr>
        <w:jc w:val="both"/>
        <w:rPr>
          <w:rFonts w:ascii="Arial" w:hAnsi="Arial" w:cs="Arial"/>
          <w:sz w:val="20"/>
        </w:rPr>
      </w:pPr>
      <w:r w:rsidRPr="004446C1">
        <w:rPr>
          <w:rFonts w:ascii="Arial" w:hAnsi="Arial" w:cs="Arial"/>
          <w:color w:val="000000"/>
          <w:sz w:val="20"/>
        </w:rPr>
        <w:t xml:space="preserve">DELIVERY – Keep copies of everything, and e-mail the </w:t>
      </w:r>
      <w:r w:rsidRPr="004446C1">
        <w:rPr>
          <w:rFonts w:ascii="Arial" w:hAnsi="Arial" w:cs="Arial"/>
          <w:i/>
          <w:color w:val="000000"/>
          <w:sz w:val="20"/>
        </w:rPr>
        <w:t xml:space="preserve">Company </w:t>
      </w:r>
      <w:r w:rsidRPr="004446C1">
        <w:rPr>
          <w:rFonts w:ascii="Arial" w:hAnsi="Arial" w:cs="Arial"/>
          <w:i/>
          <w:iCs/>
          <w:color w:val="000000"/>
          <w:sz w:val="20"/>
        </w:rPr>
        <w:t xml:space="preserve">Form </w:t>
      </w:r>
      <w:r w:rsidRPr="004446C1">
        <w:rPr>
          <w:rFonts w:ascii="Arial" w:hAnsi="Arial" w:cs="Arial"/>
          <w:color w:val="000000"/>
          <w:sz w:val="20"/>
        </w:rPr>
        <w:t xml:space="preserve">and all attachments to </w:t>
      </w:r>
      <w:hyperlink r:id="rId9" w:history="1">
        <w:r w:rsidR="00853C4E" w:rsidRPr="00853C4E">
          <w:rPr>
            <w:rStyle w:val="Hyperlink"/>
            <w:rFonts w:ascii="Arial" w:hAnsi="Arial" w:cs="Arial"/>
            <w:sz w:val="20"/>
          </w:rPr>
          <w:t>CS</w:t>
        </w:r>
        <w:r w:rsidR="00853C4E" w:rsidRPr="00853C4E">
          <w:rPr>
            <w:rStyle w:val="Hyperlink"/>
          </w:rPr>
          <w:t>Licensing</w:t>
        </w:r>
        <w:r w:rsidR="00853C4E" w:rsidRPr="00853C4E">
          <w:rPr>
            <w:rStyle w:val="Hyperlink"/>
            <w:rFonts w:ascii="Arial" w:hAnsi="Arial" w:cs="Arial"/>
            <w:sz w:val="20"/>
          </w:rPr>
          <w:t>@dfi.wa.gov</w:t>
        </w:r>
      </w:hyperlink>
    </w:p>
    <w:p w:rsidR="005F3865" w:rsidRPr="004446C1" w:rsidRDefault="005F3865" w:rsidP="005F3865">
      <w:pPr>
        <w:autoSpaceDE w:val="0"/>
        <w:autoSpaceDN w:val="0"/>
        <w:adjustRightInd w:val="0"/>
        <w:rPr>
          <w:rFonts w:ascii="Arial" w:hAnsi="Arial" w:cs="Arial"/>
          <w:color w:val="000000"/>
          <w:sz w:val="20"/>
        </w:rPr>
      </w:pPr>
    </w:p>
    <w:p w:rsidR="005F3865" w:rsidRPr="004446C1" w:rsidRDefault="003619E2" w:rsidP="00970580">
      <w:pPr>
        <w:autoSpaceDE w:val="0"/>
        <w:autoSpaceDN w:val="0"/>
        <w:adjustRightInd w:val="0"/>
        <w:rPr>
          <w:rFonts w:ascii="Arial" w:hAnsi="Arial" w:cs="Arial"/>
          <w:color w:val="000000"/>
          <w:sz w:val="20"/>
        </w:rPr>
      </w:pPr>
      <w:r w:rsidRPr="004446C1">
        <w:rPr>
          <w:rFonts w:ascii="Arial" w:hAnsi="Arial" w:cs="Arial"/>
          <w:color w:val="000000"/>
          <w:sz w:val="20"/>
        </w:rPr>
        <w:t>_____</w:t>
      </w:r>
      <w:r w:rsidRPr="004446C1">
        <w:rPr>
          <w:rFonts w:ascii="Arial" w:hAnsi="Arial" w:cs="Arial"/>
          <w:color w:val="000000"/>
          <w:sz w:val="20"/>
        </w:rPr>
        <w:tab/>
      </w:r>
      <w:r w:rsidR="008602EE" w:rsidRPr="004446C1">
        <w:rPr>
          <w:rFonts w:ascii="Arial" w:hAnsi="Arial" w:cs="Arial"/>
          <w:color w:val="000000"/>
          <w:sz w:val="20"/>
        </w:rPr>
        <w:t xml:space="preserve">APPLICATION </w:t>
      </w:r>
      <w:r w:rsidR="005F3865" w:rsidRPr="004446C1">
        <w:rPr>
          <w:rFonts w:ascii="Arial" w:hAnsi="Arial" w:cs="Arial"/>
          <w:color w:val="000000"/>
          <w:sz w:val="20"/>
        </w:rPr>
        <w:t>FEE –</w:t>
      </w:r>
      <w:r w:rsidR="00901707">
        <w:rPr>
          <w:rFonts w:ascii="Arial" w:hAnsi="Arial" w:cs="Arial"/>
          <w:color w:val="000000"/>
          <w:sz w:val="20"/>
        </w:rPr>
        <w:t xml:space="preserve"> </w:t>
      </w:r>
      <w:r w:rsidR="005F3865" w:rsidRPr="004446C1">
        <w:rPr>
          <w:rFonts w:ascii="Arial" w:hAnsi="Arial" w:cs="Arial"/>
          <w:color w:val="000000"/>
          <w:sz w:val="20"/>
        </w:rPr>
        <w:t xml:space="preserve">Make your check </w:t>
      </w:r>
      <w:r w:rsidR="00311887" w:rsidRPr="004446C1">
        <w:rPr>
          <w:rFonts w:ascii="Arial" w:hAnsi="Arial" w:cs="Arial"/>
          <w:color w:val="000000"/>
          <w:sz w:val="20"/>
        </w:rPr>
        <w:t xml:space="preserve">for </w:t>
      </w:r>
      <w:r w:rsidR="008602EE" w:rsidRPr="004446C1">
        <w:rPr>
          <w:rFonts w:ascii="Arial" w:hAnsi="Arial" w:cs="Arial"/>
          <w:color w:val="000000"/>
          <w:sz w:val="20"/>
        </w:rPr>
        <w:t>$690.</w:t>
      </w:r>
      <w:r w:rsidR="00853C4E">
        <w:t>0</w:t>
      </w:r>
      <w:r w:rsidR="008602EE" w:rsidRPr="004446C1">
        <w:rPr>
          <w:rFonts w:ascii="Arial" w:hAnsi="Arial" w:cs="Arial"/>
          <w:color w:val="000000"/>
          <w:sz w:val="20"/>
        </w:rPr>
        <w:t xml:space="preserve">0 </w:t>
      </w:r>
      <w:r w:rsidR="005F3865" w:rsidRPr="004446C1">
        <w:rPr>
          <w:rFonts w:ascii="Arial" w:hAnsi="Arial" w:cs="Arial"/>
          <w:color w:val="000000"/>
          <w:sz w:val="20"/>
        </w:rPr>
        <w:t>payable to the “Washington State Treasurer.” Clip it (no staples) to the top of the application</w:t>
      </w:r>
      <w:r w:rsidR="00A8623C" w:rsidRPr="004446C1">
        <w:rPr>
          <w:rFonts w:ascii="Arial" w:hAnsi="Arial" w:cs="Arial"/>
          <w:color w:val="000000"/>
          <w:sz w:val="20"/>
        </w:rPr>
        <w:t xml:space="preserve"> </w:t>
      </w:r>
      <w:r w:rsidR="005F3865" w:rsidRPr="004446C1">
        <w:rPr>
          <w:rFonts w:ascii="Arial" w:hAnsi="Arial" w:cs="Arial"/>
          <w:color w:val="000000"/>
          <w:sz w:val="20"/>
        </w:rPr>
        <w:t>package.</w:t>
      </w:r>
      <w:r w:rsidR="00A8623C" w:rsidRPr="004446C1">
        <w:rPr>
          <w:rFonts w:ascii="Arial" w:hAnsi="Arial" w:cs="Arial"/>
          <w:color w:val="000000"/>
          <w:sz w:val="20"/>
        </w:rPr>
        <w:t xml:space="preserve">  This deposit will be applied to the statutory cost of application review and investigation.</w:t>
      </w:r>
      <w:r w:rsidR="00D87D27" w:rsidRPr="004446C1">
        <w:rPr>
          <w:rFonts w:ascii="Arial" w:hAnsi="Arial" w:cs="Arial"/>
          <w:color w:val="000000"/>
          <w:sz w:val="20"/>
        </w:rPr>
        <w:t xml:space="preserve"> </w:t>
      </w:r>
    </w:p>
    <w:p w:rsidR="002A40B9" w:rsidRPr="004446C1" w:rsidRDefault="002A40B9" w:rsidP="00A8623C">
      <w:pPr>
        <w:autoSpaceDE w:val="0"/>
        <w:autoSpaceDN w:val="0"/>
        <w:adjustRightInd w:val="0"/>
        <w:ind w:left="1440"/>
        <w:rPr>
          <w:rFonts w:ascii="Arial" w:hAnsi="Arial" w:cs="Arial"/>
          <w:color w:val="000000"/>
          <w:sz w:val="20"/>
        </w:rPr>
      </w:pPr>
    </w:p>
    <w:p w:rsidR="003619E2" w:rsidRPr="004446C1" w:rsidRDefault="003619E2" w:rsidP="00970580">
      <w:pPr>
        <w:autoSpaceDE w:val="0"/>
        <w:autoSpaceDN w:val="0"/>
        <w:adjustRightInd w:val="0"/>
        <w:jc w:val="both"/>
        <w:rPr>
          <w:rFonts w:ascii="Arial" w:hAnsi="Arial" w:cs="Arial"/>
          <w:color w:val="000000"/>
          <w:sz w:val="20"/>
        </w:rPr>
      </w:pPr>
      <w:r w:rsidRPr="004446C1">
        <w:rPr>
          <w:rFonts w:ascii="Arial" w:hAnsi="Arial" w:cs="Arial"/>
          <w:color w:val="000000"/>
          <w:sz w:val="20"/>
          <w:u w:val="single"/>
        </w:rPr>
        <w:tab/>
      </w:r>
      <w:r w:rsidRPr="004446C1">
        <w:rPr>
          <w:rFonts w:ascii="Arial" w:hAnsi="Arial" w:cs="Arial"/>
          <w:color w:val="000000"/>
          <w:sz w:val="20"/>
        </w:rPr>
        <w:t xml:space="preserve"> DISCIPLINARY HISTORY ADDENDUM – See Section </w:t>
      </w:r>
      <w:r w:rsidR="00EF7EDD" w:rsidRPr="004446C1">
        <w:rPr>
          <w:rFonts w:ascii="Arial" w:hAnsi="Arial" w:cs="Arial"/>
          <w:color w:val="000000"/>
          <w:sz w:val="20"/>
        </w:rPr>
        <w:t>4</w:t>
      </w:r>
      <w:r w:rsidRPr="004446C1">
        <w:rPr>
          <w:rFonts w:ascii="Arial" w:hAnsi="Arial" w:cs="Arial"/>
          <w:color w:val="000000"/>
          <w:sz w:val="20"/>
        </w:rPr>
        <w:t xml:space="preserve"> of the Company Application to determine if the applicant needs to submit this addendum.</w:t>
      </w:r>
    </w:p>
    <w:p w:rsidR="002A40B9" w:rsidRPr="004446C1" w:rsidRDefault="002A40B9" w:rsidP="00E06255">
      <w:pPr>
        <w:autoSpaceDE w:val="0"/>
        <w:autoSpaceDN w:val="0"/>
        <w:adjustRightInd w:val="0"/>
        <w:ind w:left="720"/>
        <w:rPr>
          <w:rFonts w:ascii="Arial" w:hAnsi="Arial" w:cs="Arial"/>
          <w:color w:val="000000"/>
          <w:sz w:val="20"/>
        </w:rPr>
      </w:pPr>
    </w:p>
    <w:p w:rsidR="003619E2" w:rsidRPr="004446C1" w:rsidRDefault="003619E2" w:rsidP="00970580">
      <w:pPr>
        <w:autoSpaceDE w:val="0"/>
        <w:autoSpaceDN w:val="0"/>
        <w:adjustRightInd w:val="0"/>
        <w:jc w:val="both"/>
        <w:rPr>
          <w:rFonts w:ascii="Arial" w:hAnsi="Arial" w:cs="Arial"/>
          <w:color w:val="000000"/>
          <w:sz w:val="20"/>
        </w:rPr>
      </w:pPr>
      <w:r w:rsidRPr="004446C1">
        <w:rPr>
          <w:rFonts w:ascii="Arial" w:hAnsi="Arial" w:cs="Arial"/>
          <w:color w:val="000000"/>
          <w:sz w:val="20"/>
          <w:u w:val="single"/>
        </w:rPr>
        <w:tab/>
      </w:r>
      <w:r w:rsidRPr="004446C1">
        <w:rPr>
          <w:rFonts w:ascii="Arial" w:hAnsi="Arial" w:cs="Arial"/>
          <w:color w:val="000000"/>
          <w:sz w:val="20"/>
        </w:rPr>
        <w:t xml:space="preserve"> INDIVIDUAL BACKGROUND FORMS</w:t>
      </w:r>
      <w:r w:rsidR="00F74A9C" w:rsidRPr="004446C1">
        <w:rPr>
          <w:rFonts w:ascii="Arial" w:hAnsi="Arial" w:cs="Arial"/>
          <w:color w:val="000000"/>
          <w:sz w:val="20"/>
        </w:rPr>
        <w:t xml:space="preserve"> </w:t>
      </w:r>
      <w:r w:rsidRPr="004446C1">
        <w:rPr>
          <w:rFonts w:ascii="Arial" w:hAnsi="Arial" w:cs="Arial"/>
          <w:color w:val="000000"/>
          <w:sz w:val="20"/>
        </w:rPr>
        <w:t xml:space="preserve">See Section </w:t>
      </w:r>
      <w:r w:rsidR="00EF7EDD" w:rsidRPr="004446C1">
        <w:rPr>
          <w:rFonts w:ascii="Arial" w:hAnsi="Arial" w:cs="Arial"/>
          <w:color w:val="000000"/>
          <w:sz w:val="20"/>
        </w:rPr>
        <w:t>5</w:t>
      </w:r>
      <w:r w:rsidRPr="004446C1">
        <w:rPr>
          <w:rFonts w:ascii="Arial" w:hAnsi="Arial" w:cs="Arial"/>
          <w:color w:val="000000"/>
          <w:sz w:val="20"/>
        </w:rPr>
        <w:t xml:space="preserve"> of the Company Form to determine which individuals will need to submit these</w:t>
      </w:r>
      <w:r w:rsidR="00970580" w:rsidRPr="004446C1">
        <w:rPr>
          <w:rFonts w:ascii="Arial" w:hAnsi="Arial" w:cs="Arial"/>
          <w:color w:val="000000"/>
          <w:sz w:val="20"/>
        </w:rPr>
        <w:t xml:space="preserve">.  </w:t>
      </w:r>
    </w:p>
    <w:p w:rsidR="003619E2" w:rsidRPr="004446C1" w:rsidRDefault="003619E2" w:rsidP="00E06255">
      <w:pPr>
        <w:autoSpaceDE w:val="0"/>
        <w:autoSpaceDN w:val="0"/>
        <w:adjustRightInd w:val="0"/>
        <w:ind w:left="720"/>
        <w:rPr>
          <w:rFonts w:ascii="Arial" w:hAnsi="Arial" w:cs="Arial"/>
          <w:color w:val="000000"/>
          <w:sz w:val="20"/>
        </w:rPr>
      </w:pPr>
    </w:p>
    <w:p w:rsidR="00681917" w:rsidRPr="004446C1" w:rsidRDefault="00681917" w:rsidP="004B576D">
      <w:pPr>
        <w:ind w:left="720" w:hanging="720"/>
        <w:jc w:val="both"/>
        <w:rPr>
          <w:rFonts w:ascii="Arial" w:hAnsi="Arial" w:cs="Arial"/>
          <w:color w:val="000000"/>
          <w:sz w:val="20"/>
        </w:rPr>
      </w:pPr>
      <w:r w:rsidRPr="004446C1">
        <w:rPr>
          <w:rFonts w:ascii="Arial" w:hAnsi="Arial" w:cs="Arial"/>
          <w:color w:val="000000"/>
          <w:sz w:val="20"/>
        </w:rPr>
        <w:t>_____</w:t>
      </w:r>
      <w:r w:rsidRPr="004446C1">
        <w:rPr>
          <w:rFonts w:ascii="Arial" w:hAnsi="Arial" w:cs="Arial"/>
          <w:color w:val="000000"/>
          <w:sz w:val="20"/>
        </w:rPr>
        <w:tab/>
        <w:t xml:space="preserve">BUSINESS PLAN – Provide the applicant’s </w:t>
      </w:r>
      <w:r w:rsidR="000443F8" w:rsidRPr="004446C1">
        <w:rPr>
          <w:rFonts w:ascii="Arial" w:hAnsi="Arial" w:cs="Arial"/>
          <w:color w:val="000000"/>
          <w:sz w:val="20"/>
        </w:rPr>
        <w:t>business plan</w:t>
      </w:r>
      <w:r w:rsidRPr="004446C1">
        <w:rPr>
          <w:rFonts w:ascii="Arial" w:hAnsi="Arial" w:cs="Arial"/>
          <w:color w:val="000000"/>
          <w:sz w:val="20"/>
        </w:rPr>
        <w:t xml:space="preserve">, which includes </w:t>
      </w:r>
      <w:r w:rsidR="00A3443A" w:rsidRPr="004446C1">
        <w:rPr>
          <w:rFonts w:ascii="Arial" w:hAnsi="Arial" w:cs="Arial"/>
          <w:color w:val="000000"/>
          <w:sz w:val="20"/>
        </w:rPr>
        <w:t xml:space="preserve">the </w:t>
      </w:r>
      <w:r w:rsidRPr="004446C1">
        <w:rPr>
          <w:rFonts w:ascii="Arial" w:hAnsi="Arial" w:cs="Arial"/>
          <w:color w:val="000000"/>
          <w:sz w:val="20"/>
        </w:rPr>
        <w:t xml:space="preserve">following at minimum: </w:t>
      </w:r>
    </w:p>
    <w:p w:rsidR="00681917" w:rsidRPr="004446C1" w:rsidRDefault="00681917" w:rsidP="00970580">
      <w:pPr>
        <w:pStyle w:val="ListParagraph"/>
        <w:numPr>
          <w:ilvl w:val="0"/>
          <w:numId w:val="20"/>
        </w:numPr>
        <w:autoSpaceDE w:val="0"/>
        <w:autoSpaceDN w:val="0"/>
        <w:adjustRightInd w:val="0"/>
        <w:jc w:val="both"/>
        <w:rPr>
          <w:rFonts w:ascii="Arial" w:hAnsi="Arial" w:cs="Arial"/>
          <w:color w:val="000000"/>
          <w:sz w:val="20"/>
        </w:rPr>
      </w:pPr>
      <w:r w:rsidRPr="004446C1">
        <w:rPr>
          <w:rFonts w:ascii="Arial" w:hAnsi="Arial" w:cs="Arial"/>
          <w:color w:val="000000"/>
          <w:sz w:val="20"/>
        </w:rPr>
        <w:t xml:space="preserve">The anticipated source and method of obtaining customers. </w:t>
      </w:r>
    </w:p>
    <w:p w:rsidR="008602EE" w:rsidRPr="004446C1" w:rsidRDefault="00970580" w:rsidP="008602EE">
      <w:pPr>
        <w:pStyle w:val="BodyTextIndent2"/>
        <w:numPr>
          <w:ilvl w:val="0"/>
          <w:numId w:val="20"/>
        </w:numPr>
        <w:rPr>
          <w:rFonts w:ascii="Arial" w:hAnsi="Arial" w:cs="Arial"/>
          <w:snapToGrid/>
          <w:color w:val="000000"/>
        </w:rPr>
      </w:pPr>
      <w:r w:rsidRPr="004446C1">
        <w:rPr>
          <w:rFonts w:ascii="Arial" w:hAnsi="Arial" w:cs="Arial"/>
          <w:snapToGrid/>
          <w:color w:val="000000"/>
        </w:rPr>
        <w:t>A description about how you will resolve any customer complaints.</w:t>
      </w:r>
    </w:p>
    <w:p w:rsidR="008602EE" w:rsidRPr="004446C1" w:rsidRDefault="008602EE" w:rsidP="009F3B18">
      <w:pPr>
        <w:pStyle w:val="BodyTextIndent2"/>
        <w:ind w:firstLine="0"/>
        <w:rPr>
          <w:rFonts w:ascii="Arial" w:hAnsi="Arial" w:cs="Arial"/>
          <w:snapToGrid/>
          <w:color w:val="000000"/>
        </w:rPr>
      </w:pPr>
    </w:p>
    <w:p w:rsidR="00681917" w:rsidRPr="004446C1" w:rsidRDefault="008602EE" w:rsidP="002A40B9">
      <w:pPr>
        <w:jc w:val="both"/>
        <w:rPr>
          <w:rFonts w:ascii="Arial" w:hAnsi="Arial" w:cs="Arial"/>
          <w:color w:val="000000"/>
          <w:sz w:val="20"/>
        </w:rPr>
      </w:pPr>
      <w:r w:rsidRPr="004446C1">
        <w:rPr>
          <w:rFonts w:ascii="Arial" w:hAnsi="Arial" w:cs="Arial"/>
          <w:color w:val="000000"/>
          <w:sz w:val="20"/>
        </w:rPr>
        <w:softHyphen/>
      </w:r>
      <w:r w:rsidRPr="004446C1">
        <w:rPr>
          <w:rFonts w:ascii="Arial" w:hAnsi="Arial" w:cs="Arial"/>
          <w:color w:val="000000"/>
          <w:sz w:val="20"/>
        </w:rPr>
        <w:softHyphen/>
        <w:t>____</w:t>
      </w:r>
      <w:r w:rsidR="006138FA" w:rsidRPr="004446C1">
        <w:rPr>
          <w:rFonts w:ascii="Arial" w:hAnsi="Arial" w:cs="Arial"/>
          <w:color w:val="000000"/>
          <w:sz w:val="20"/>
        </w:rPr>
        <w:t xml:space="preserve">_ </w:t>
      </w:r>
      <w:r w:rsidR="006138FA" w:rsidRPr="004446C1">
        <w:rPr>
          <w:rFonts w:ascii="Arial" w:hAnsi="Arial" w:cs="Arial"/>
          <w:sz w:val="20"/>
        </w:rPr>
        <w:t>WEBSITE</w:t>
      </w:r>
      <w:r w:rsidRPr="004446C1">
        <w:rPr>
          <w:rFonts w:ascii="Arial" w:hAnsi="Arial" w:cs="Arial"/>
          <w:sz w:val="20"/>
        </w:rPr>
        <w:t xml:space="preserve"> </w:t>
      </w:r>
      <w:r w:rsidRPr="004446C1">
        <w:rPr>
          <w:rFonts w:ascii="Arial" w:hAnsi="Arial" w:cs="Arial"/>
          <w:color w:val="000000"/>
          <w:sz w:val="20"/>
        </w:rPr>
        <w:t xml:space="preserve">- Review </w:t>
      </w:r>
      <w:r w:rsidR="006138FA" w:rsidRPr="004446C1">
        <w:rPr>
          <w:rFonts w:ascii="Arial" w:hAnsi="Arial" w:cs="Arial"/>
          <w:color w:val="000000"/>
          <w:sz w:val="20"/>
        </w:rPr>
        <w:t>WAC 208-630-137</w:t>
      </w:r>
      <w:r w:rsidRPr="004446C1">
        <w:rPr>
          <w:rFonts w:ascii="Arial" w:hAnsi="Arial" w:cs="Arial"/>
          <w:color w:val="000000"/>
          <w:sz w:val="20"/>
        </w:rPr>
        <w:t xml:space="preserve"> regarding disclosure requirements in advertising</w:t>
      </w:r>
      <w:r w:rsidR="00A35CE8" w:rsidRPr="004446C1">
        <w:rPr>
          <w:rFonts w:ascii="Arial" w:hAnsi="Arial" w:cs="Arial"/>
          <w:color w:val="000000"/>
          <w:sz w:val="20"/>
        </w:rPr>
        <w:t>. Along with these d</w:t>
      </w:r>
      <w:r w:rsidR="004446C1" w:rsidRPr="004446C1">
        <w:rPr>
          <w:rFonts w:ascii="Arial" w:hAnsi="Arial" w:cs="Arial"/>
          <w:color w:val="000000"/>
          <w:sz w:val="20"/>
        </w:rPr>
        <w:t xml:space="preserve">isclosures </w:t>
      </w:r>
      <w:r w:rsidR="00901707">
        <w:rPr>
          <w:rFonts w:ascii="Arial" w:hAnsi="Arial" w:cs="Arial"/>
          <w:color w:val="000000"/>
          <w:sz w:val="20"/>
        </w:rPr>
        <w:t xml:space="preserve">  </w:t>
      </w:r>
      <w:r w:rsidR="004446C1" w:rsidRPr="004446C1">
        <w:rPr>
          <w:rFonts w:ascii="Arial" w:hAnsi="Arial" w:cs="Arial"/>
          <w:color w:val="000000"/>
          <w:sz w:val="20"/>
        </w:rPr>
        <w:t xml:space="preserve">the company must </w:t>
      </w:r>
      <w:r w:rsidR="00A35CE8" w:rsidRPr="004446C1">
        <w:rPr>
          <w:rFonts w:ascii="Arial" w:hAnsi="Arial" w:cs="Arial"/>
          <w:color w:val="000000"/>
          <w:sz w:val="20"/>
        </w:rPr>
        <w:t>include the corporate name of the company</w:t>
      </w:r>
      <w:r w:rsidR="004446C1" w:rsidRPr="004446C1">
        <w:rPr>
          <w:rFonts w:ascii="Arial" w:hAnsi="Arial" w:cs="Arial"/>
          <w:color w:val="000000"/>
          <w:sz w:val="20"/>
        </w:rPr>
        <w:t xml:space="preserve"> next to the logo</w:t>
      </w:r>
      <w:r w:rsidR="00A35CE8" w:rsidRPr="004446C1">
        <w:rPr>
          <w:rFonts w:ascii="Arial" w:hAnsi="Arial" w:cs="Arial"/>
          <w:color w:val="000000"/>
          <w:sz w:val="20"/>
        </w:rPr>
        <w:t xml:space="preserve"> if the logo is something other than </w:t>
      </w:r>
      <w:r w:rsidR="00853C4E" w:rsidRPr="004446C1">
        <w:rPr>
          <w:rFonts w:ascii="Arial" w:hAnsi="Arial" w:cs="Arial"/>
          <w:color w:val="000000"/>
          <w:sz w:val="20"/>
        </w:rPr>
        <w:t>the corporate</w:t>
      </w:r>
      <w:r w:rsidR="00A35CE8" w:rsidRPr="004446C1">
        <w:rPr>
          <w:rFonts w:ascii="Arial" w:hAnsi="Arial" w:cs="Arial"/>
          <w:color w:val="000000"/>
          <w:sz w:val="20"/>
        </w:rPr>
        <w:t xml:space="preserve"> name itself. </w:t>
      </w:r>
    </w:p>
    <w:p w:rsidR="00A35CE8" w:rsidRPr="004446C1" w:rsidRDefault="00A35CE8" w:rsidP="002A40B9">
      <w:pPr>
        <w:jc w:val="both"/>
        <w:rPr>
          <w:rFonts w:ascii="Arial" w:hAnsi="Arial" w:cs="Arial"/>
          <w:color w:val="000000"/>
          <w:sz w:val="20"/>
        </w:rPr>
      </w:pPr>
    </w:p>
    <w:p w:rsidR="00A35CE8" w:rsidRPr="004446C1" w:rsidRDefault="00A35CE8" w:rsidP="002A40B9">
      <w:pPr>
        <w:jc w:val="both"/>
        <w:rPr>
          <w:rFonts w:ascii="Arial" w:hAnsi="Arial" w:cs="Arial"/>
          <w:color w:val="000000"/>
          <w:sz w:val="20"/>
        </w:rPr>
      </w:pPr>
      <w:r w:rsidRPr="004446C1">
        <w:rPr>
          <w:rFonts w:ascii="Arial" w:hAnsi="Arial" w:cs="Arial"/>
          <w:color w:val="000000"/>
          <w:sz w:val="20"/>
        </w:rPr>
        <w:softHyphen/>
      </w:r>
      <w:r w:rsidRPr="004446C1">
        <w:rPr>
          <w:rFonts w:ascii="Arial" w:hAnsi="Arial" w:cs="Arial"/>
          <w:color w:val="000000"/>
          <w:sz w:val="20"/>
        </w:rPr>
        <w:softHyphen/>
      </w:r>
      <w:r w:rsidRPr="004446C1">
        <w:rPr>
          <w:rFonts w:ascii="Arial" w:hAnsi="Arial" w:cs="Arial"/>
          <w:color w:val="000000"/>
          <w:sz w:val="20"/>
        </w:rPr>
        <w:softHyphen/>
        <w:t>______  TRADE NAMES – also included in trade names are all consumer facing websites the company will be using for Washington Consumers</w:t>
      </w:r>
    </w:p>
    <w:p w:rsidR="007B0715" w:rsidRPr="004446C1" w:rsidRDefault="007B0715" w:rsidP="00660A0F">
      <w:pPr>
        <w:autoSpaceDE w:val="0"/>
        <w:autoSpaceDN w:val="0"/>
        <w:adjustRightInd w:val="0"/>
        <w:rPr>
          <w:rFonts w:ascii="Arial" w:hAnsi="Arial" w:cs="Arial"/>
          <w:color w:val="000000"/>
          <w:sz w:val="20"/>
        </w:rPr>
      </w:pPr>
    </w:p>
    <w:p w:rsidR="009F3B18" w:rsidRPr="004446C1" w:rsidRDefault="009F3B18" w:rsidP="00660A0F">
      <w:pPr>
        <w:autoSpaceDE w:val="0"/>
        <w:autoSpaceDN w:val="0"/>
        <w:adjustRightInd w:val="0"/>
        <w:rPr>
          <w:rFonts w:ascii="Arial" w:hAnsi="Arial" w:cs="Arial"/>
          <w:color w:val="000000"/>
          <w:sz w:val="20"/>
        </w:rPr>
      </w:pPr>
      <w:r w:rsidRPr="004446C1">
        <w:rPr>
          <w:rFonts w:ascii="Arial" w:hAnsi="Arial" w:cs="Arial"/>
          <w:color w:val="000000"/>
          <w:sz w:val="20"/>
        </w:rPr>
        <w:t xml:space="preserve">_____  APPROVALS  AND  DESIGNATIONS – </w:t>
      </w:r>
    </w:p>
    <w:p w:rsidR="009F3B18" w:rsidRPr="00901707" w:rsidRDefault="009F3B18" w:rsidP="009F3B18">
      <w:pPr>
        <w:numPr>
          <w:ilvl w:val="0"/>
          <w:numId w:val="28"/>
        </w:numPr>
        <w:autoSpaceDE w:val="0"/>
        <w:autoSpaceDN w:val="0"/>
        <w:adjustRightInd w:val="0"/>
        <w:rPr>
          <w:rFonts w:ascii="Arial" w:hAnsi="Arial" w:cs="Arial"/>
          <w:color w:val="000000"/>
          <w:sz w:val="20"/>
        </w:rPr>
      </w:pPr>
      <w:r w:rsidRPr="004446C1">
        <w:rPr>
          <w:rFonts w:ascii="Arial" w:hAnsi="Arial" w:cs="Arial"/>
          <w:color w:val="000000"/>
          <w:sz w:val="20"/>
        </w:rPr>
        <w:t>Washington State Business License – Your company must obtain a Washington State Business License and</w:t>
      </w:r>
    </w:p>
    <w:p w:rsidR="009F3B18" w:rsidRPr="00901707" w:rsidRDefault="009F3B18" w:rsidP="009F3B18">
      <w:pPr>
        <w:autoSpaceDE w:val="0"/>
        <w:autoSpaceDN w:val="0"/>
        <w:adjustRightInd w:val="0"/>
        <w:ind w:left="720"/>
        <w:rPr>
          <w:rFonts w:ascii="Arial" w:hAnsi="Arial" w:cs="Arial"/>
          <w:color w:val="000000"/>
          <w:sz w:val="20"/>
        </w:rPr>
      </w:pPr>
      <w:r w:rsidRPr="00901707">
        <w:rPr>
          <w:rFonts w:ascii="Arial" w:hAnsi="Arial" w:cs="Arial"/>
          <w:color w:val="000000"/>
          <w:sz w:val="20"/>
        </w:rPr>
        <w:t xml:space="preserve">Unified Business Identifier number (UBI) issued by the Washington State Department of Revenue, Business Licensing Service (BLS) at 1-800-451-7985 or </w:t>
      </w:r>
      <w:hyperlink r:id="rId10" w:history="1">
        <w:r w:rsidR="00853C4E" w:rsidRPr="00853C4E">
          <w:rPr>
            <w:rStyle w:val="Hyperlink"/>
            <w:rFonts w:ascii="Arial" w:hAnsi="Arial" w:cs="Arial"/>
            <w:sz w:val="20"/>
          </w:rPr>
          <w:t>http://bls.dor.wa.gov/</w:t>
        </w:r>
      </w:hyperlink>
      <w:r w:rsidRPr="00901707">
        <w:rPr>
          <w:rFonts w:ascii="Arial" w:hAnsi="Arial" w:cs="Arial"/>
          <w:color w:val="000000"/>
          <w:sz w:val="20"/>
        </w:rPr>
        <w:t>. You must register trade names (“DBA”) on your Business License as well.</w:t>
      </w:r>
    </w:p>
    <w:p w:rsidR="009F3B18" w:rsidRPr="00901707" w:rsidRDefault="009F3B18" w:rsidP="009F3B18">
      <w:pPr>
        <w:numPr>
          <w:ilvl w:val="0"/>
          <w:numId w:val="28"/>
        </w:numPr>
        <w:autoSpaceDE w:val="0"/>
        <w:autoSpaceDN w:val="0"/>
        <w:adjustRightInd w:val="0"/>
        <w:rPr>
          <w:rFonts w:ascii="Arial" w:hAnsi="Arial" w:cs="Arial"/>
          <w:color w:val="000000"/>
          <w:sz w:val="20"/>
        </w:rPr>
      </w:pPr>
      <w:r w:rsidRPr="00901707">
        <w:rPr>
          <w:rFonts w:ascii="Arial" w:hAnsi="Arial" w:cs="Arial"/>
          <w:color w:val="000000"/>
          <w:sz w:val="20"/>
        </w:rPr>
        <w:t>Registration with the Washington Secretary of State - If your company is not a sole proprietorship, you must register the</w:t>
      </w:r>
      <w:r w:rsidR="000A2A2B" w:rsidRPr="00901707">
        <w:rPr>
          <w:rFonts w:ascii="Arial" w:hAnsi="Arial" w:cs="Arial"/>
          <w:color w:val="000000"/>
          <w:sz w:val="20"/>
        </w:rPr>
        <w:t xml:space="preserve"> </w:t>
      </w:r>
      <w:r w:rsidRPr="00901707">
        <w:rPr>
          <w:rFonts w:ascii="Arial" w:hAnsi="Arial" w:cs="Arial"/>
          <w:color w:val="000000"/>
          <w:sz w:val="20"/>
        </w:rPr>
        <w:t xml:space="preserve">company with the Washington Office of the Secretary of State </w:t>
      </w:r>
      <w:hyperlink r:id="rId11" w:history="1">
        <w:r w:rsidRPr="00901707">
          <w:rPr>
            <w:rStyle w:val="Hyperlink"/>
            <w:rFonts w:ascii="Arial" w:hAnsi="Arial" w:cs="Arial"/>
            <w:sz w:val="20"/>
          </w:rPr>
          <w:t>http://www.secstate.wa.gov</w:t>
        </w:r>
      </w:hyperlink>
      <w:r w:rsidRPr="00901707">
        <w:rPr>
          <w:rFonts w:ascii="Arial" w:hAnsi="Arial" w:cs="Arial"/>
          <w:color w:val="000000"/>
          <w:sz w:val="20"/>
        </w:rPr>
        <w:t>.</w:t>
      </w:r>
    </w:p>
    <w:p w:rsidR="009F3B18" w:rsidRPr="00901707" w:rsidRDefault="009F3B18" w:rsidP="009F3B18">
      <w:pPr>
        <w:numPr>
          <w:ilvl w:val="0"/>
          <w:numId w:val="28"/>
        </w:numPr>
        <w:autoSpaceDE w:val="0"/>
        <w:autoSpaceDN w:val="0"/>
        <w:adjustRightInd w:val="0"/>
        <w:rPr>
          <w:rFonts w:ascii="Arial" w:hAnsi="Arial" w:cs="Arial"/>
          <w:color w:val="000000"/>
          <w:sz w:val="20"/>
        </w:rPr>
      </w:pPr>
      <w:r w:rsidRPr="00901707">
        <w:rPr>
          <w:rFonts w:ascii="Arial" w:hAnsi="Arial" w:cs="Arial"/>
          <w:color w:val="000000"/>
          <w:sz w:val="20"/>
        </w:rPr>
        <w:t xml:space="preserve">Department of Revenue – Please check with this department to see if your company needs to be registered with them </w:t>
      </w:r>
      <w:hyperlink r:id="rId12" w:history="1">
        <w:r w:rsidRPr="00901707">
          <w:rPr>
            <w:rStyle w:val="Hyperlink"/>
            <w:rFonts w:ascii="Arial" w:hAnsi="Arial" w:cs="Arial"/>
            <w:sz w:val="20"/>
          </w:rPr>
          <w:t>www.dor.wa.gov</w:t>
        </w:r>
      </w:hyperlink>
      <w:r w:rsidRPr="00901707">
        <w:rPr>
          <w:rFonts w:ascii="Arial" w:hAnsi="Arial" w:cs="Arial"/>
          <w:color w:val="000000"/>
          <w:sz w:val="20"/>
        </w:rPr>
        <w:t xml:space="preserve"> </w:t>
      </w:r>
    </w:p>
    <w:p w:rsidR="009F3B18" w:rsidRPr="00901707" w:rsidRDefault="009F3B18" w:rsidP="009F3B18">
      <w:pPr>
        <w:autoSpaceDE w:val="0"/>
        <w:autoSpaceDN w:val="0"/>
        <w:adjustRightInd w:val="0"/>
        <w:ind w:left="720"/>
        <w:rPr>
          <w:rFonts w:ascii="Arial" w:hAnsi="Arial" w:cs="Arial"/>
          <w:color w:val="000000"/>
          <w:sz w:val="20"/>
        </w:rPr>
      </w:pPr>
    </w:p>
    <w:p w:rsidR="00660A0F" w:rsidRPr="004446C1" w:rsidRDefault="003439DE" w:rsidP="00660A0F">
      <w:pPr>
        <w:autoSpaceDE w:val="0"/>
        <w:autoSpaceDN w:val="0"/>
        <w:adjustRightInd w:val="0"/>
        <w:rPr>
          <w:rFonts w:ascii="Arial" w:hAnsi="Arial" w:cs="Arial"/>
          <w:color w:val="000000"/>
          <w:sz w:val="20"/>
        </w:rPr>
      </w:pPr>
      <w:r w:rsidRPr="004446C1">
        <w:rPr>
          <w:rFonts w:ascii="Arial" w:hAnsi="Arial" w:cs="Arial"/>
          <w:color w:val="000000"/>
          <w:sz w:val="20"/>
        </w:rPr>
        <w:t>STILL NEED HELP? Contact DFI’s Division of Consumer Services licensing staff by phone at 360-902-</w:t>
      </w:r>
      <w:r w:rsidR="00660A0F" w:rsidRPr="004446C1">
        <w:rPr>
          <w:rFonts w:ascii="Arial" w:hAnsi="Arial" w:cs="Arial"/>
          <w:color w:val="000000"/>
          <w:sz w:val="20"/>
        </w:rPr>
        <w:t xml:space="preserve">8703 or send your questions via </w:t>
      </w:r>
      <w:r w:rsidRPr="004446C1">
        <w:rPr>
          <w:rFonts w:ascii="Arial" w:hAnsi="Arial" w:cs="Arial"/>
          <w:color w:val="000000"/>
          <w:sz w:val="20"/>
        </w:rPr>
        <w:t xml:space="preserve">e-mail to </w:t>
      </w:r>
      <w:hyperlink r:id="rId13" w:history="1">
        <w:r w:rsidR="00853C4E" w:rsidRPr="00853C4E">
          <w:rPr>
            <w:rStyle w:val="Hyperlink"/>
            <w:rFonts w:ascii="Arial" w:hAnsi="Arial" w:cs="Arial"/>
            <w:sz w:val="20"/>
          </w:rPr>
          <w:t>CS</w:t>
        </w:r>
        <w:r w:rsidR="00853C4E" w:rsidRPr="00853C4E">
          <w:rPr>
            <w:rStyle w:val="Hyperlink"/>
          </w:rPr>
          <w:t>Licensing</w:t>
        </w:r>
        <w:r w:rsidR="00853C4E" w:rsidRPr="00853C4E">
          <w:rPr>
            <w:rStyle w:val="Hyperlink"/>
            <w:rFonts w:ascii="Arial" w:hAnsi="Arial" w:cs="Arial"/>
            <w:sz w:val="20"/>
          </w:rPr>
          <w:t>@dfi.wa.gov</w:t>
        </w:r>
      </w:hyperlink>
      <w:r w:rsidR="008D246E" w:rsidRPr="004446C1">
        <w:rPr>
          <w:rFonts w:ascii="Arial" w:hAnsi="Arial" w:cs="Arial"/>
          <w:color w:val="0000FF"/>
          <w:sz w:val="20"/>
        </w:rPr>
        <w:t xml:space="preserve"> </w:t>
      </w:r>
      <w:r w:rsidRPr="004446C1">
        <w:rPr>
          <w:rFonts w:ascii="Arial" w:hAnsi="Arial" w:cs="Arial"/>
          <w:color w:val="000000"/>
          <w:sz w:val="20"/>
        </w:rPr>
        <w:t>for additional assistance.</w:t>
      </w:r>
    </w:p>
    <w:p w:rsidR="00660A0F" w:rsidRPr="004446C1" w:rsidRDefault="00660A0F" w:rsidP="00660A0F">
      <w:pPr>
        <w:autoSpaceDE w:val="0"/>
        <w:autoSpaceDN w:val="0"/>
        <w:adjustRightInd w:val="0"/>
        <w:rPr>
          <w:rFonts w:ascii="Arial" w:hAnsi="Arial" w:cs="Arial"/>
          <w:color w:val="000000"/>
          <w:sz w:val="20"/>
        </w:rPr>
      </w:pPr>
    </w:p>
    <w:p w:rsidR="008A6902" w:rsidRDefault="008A6902" w:rsidP="00970580">
      <w:pPr>
        <w:autoSpaceDE w:val="0"/>
        <w:autoSpaceDN w:val="0"/>
        <w:adjustRightInd w:val="0"/>
        <w:rPr>
          <w:sz w:val="20"/>
        </w:rPr>
      </w:pPr>
      <w:r>
        <w:rPr>
          <w:sz w:val="20"/>
        </w:rPr>
        <w:br w:type="page"/>
      </w:r>
    </w:p>
    <w:tbl>
      <w:tblPr>
        <w:tblW w:w="11160" w:type="dxa"/>
        <w:tblInd w:w="108" w:type="dxa"/>
        <w:tblBorders>
          <w:top w:val="nil"/>
          <w:left w:val="nil"/>
          <w:bottom w:val="nil"/>
          <w:right w:val="nil"/>
        </w:tblBorders>
        <w:tblLayout w:type="fixed"/>
        <w:tblLook w:val="0000" w:firstRow="0" w:lastRow="0" w:firstColumn="0" w:lastColumn="0" w:noHBand="0" w:noVBand="0"/>
      </w:tblPr>
      <w:tblGrid>
        <w:gridCol w:w="1620"/>
        <w:gridCol w:w="6300"/>
        <w:gridCol w:w="3240"/>
      </w:tblGrid>
      <w:tr w:rsidR="00DF17CB" w:rsidRPr="007B2CC9" w:rsidTr="00F45C04">
        <w:trPr>
          <w:trHeight w:val="341"/>
        </w:trPr>
        <w:tc>
          <w:tcPr>
            <w:tcW w:w="1620" w:type="dxa"/>
            <w:vMerge w:val="restart"/>
            <w:tcBorders>
              <w:top w:val="single" w:sz="4" w:space="0" w:color="auto"/>
              <w:left w:val="single" w:sz="4" w:space="0" w:color="auto"/>
              <w:right w:val="single" w:sz="4" w:space="0" w:color="auto"/>
            </w:tcBorders>
            <w:shd w:val="clear" w:color="auto" w:fill="auto"/>
          </w:tcPr>
          <w:p w:rsidR="00DF17CB" w:rsidRDefault="00DF17CB" w:rsidP="00CF32BD">
            <w:pPr>
              <w:pStyle w:val="Default"/>
              <w:spacing w:before="60"/>
              <w:rPr>
                <w:rFonts w:ascii="Times New Roman" w:hAnsi="Times New Roman"/>
              </w:rPr>
            </w:pPr>
            <w:r>
              <w:lastRenderedPageBreak/>
              <w:br w:type="page"/>
            </w:r>
          </w:p>
          <w:p w:rsidR="00DF17CB" w:rsidRPr="00D4432D" w:rsidRDefault="00DF17CB" w:rsidP="00CF32BD">
            <w:pPr>
              <w:pStyle w:val="Default"/>
              <w:spacing w:before="60"/>
              <w:jc w:val="center"/>
              <w:rPr>
                <w:b/>
                <w:sz w:val="20"/>
                <w:szCs w:val="20"/>
              </w:rPr>
            </w:pPr>
            <w:r w:rsidRPr="00D4432D">
              <w:rPr>
                <w:b/>
                <w:sz w:val="20"/>
                <w:szCs w:val="20"/>
              </w:rPr>
              <w:t>COMPANY</w:t>
            </w:r>
          </w:p>
          <w:p w:rsidR="00DF17CB" w:rsidRPr="00D4432D" w:rsidRDefault="00DF17CB" w:rsidP="00CF32BD">
            <w:pPr>
              <w:pStyle w:val="Default"/>
              <w:spacing w:before="60"/>
              <w:jc w:val="center"/>
              <w:rPr>
                <w:b/>
                <w:sz w:val="20"/>
                <w:szCs w:val="20"/>
              </w:rPr>
            </w:pPr>
            <w:r w:rsidRPr="00D4432D">
              <w:rPr>
                <w:b/>
                <w:sz w:val="20"/>
                <w:szCs w:val="20"/>
              </w:rPr>
              <w:t>FORM</w:t>
            </w:r>
          </w:p>
          <w:p w:rsidR="00DF17CB" w:rsidRPr="00750C68" w:rsidRDefault="00DF17CB" w:rsidP="00CF32BD">
            <w:pPr>
              <w:pStyle w:val="Default"/>
              <w:spacing w:before="60"/>
              <w:rPr>
                <w:rFonts w:ascii="Times New Roman" w:hAnsi="Times New Roman" w:cs="Times New Roman"/>
                <w:sz w:val="16"/>
                <w:szCs w:val="16"/>
              </w:rPr>
            </w:pPr>
          </w:p>
        </w:tc>
        <w:tc>
          <w:tcPr>
            <w:tcW w:w="6300" w:type="dxa"/>
            <w:vMerge w:val="restart"/>
            <w:tcBorders>
              <w:top w:val="single" w:sz="4" w:space="0" w:color="auto"/>
              <w:left w:val="single" w:sz="4" w:space="0" w:color="auto"/>
              <w:right w:val="single" w:sz="4" w:space="0" w:color="auto"/>
            </w:tcBorders>
            <w:shd w:val="clear" w:color="auto" w:fill="auto"/>
          </w:tcPr>
          <w:p w:rsidR="00DF17CB" w:rsidRPr="007B2CC9" w:rsidRDefault="00DF17CB" w:rsidP="00734D8F">
            <w:pPr>
              <w:pStyle w:val="Default"/>
              <w:spacing w:before="120"/>
              <w:jc w:val="center"/>
              <w:rPr>
                <w:rFonts w:ascii="Arial Bold" w:hAnsi="Arial Bold"/>
                <w:caps/>
                <w:sz w:val="20"/>
                <w:szCs w:val="20"/>
              </w:rPr>
            </w:pPr>
            <w:r>
              <w:rPr>
                <w:rFonts w:ascii="Arial Bold" w:hAnsi="Arial Bold"/>
                <w:b/>
                <w:bCs/>
                <w:caps/>
              </w:rPr>
              <w:t xml:space="preserve">WASHINGTON </w:t>
            </w:r>
            <w:r w:rsidR="00734D8F">
              <w:rPr>
                <w:rFonts w:ascii="Arial Bold" w:hAnsi="Arial Bold"/>
                <w:b/>
                <w:bCs/>
                <w:caps/>
              </w:rPr>
              <w:t>Small Loan Agent</w:t>
            </w:r>
            <w:r w:rsidR="007A7A40">
              <w:rPr>
                <w:rFonts w:ascii="Arial Bold" w:hAnsi="Arial Bold"/>
                <w:b/>
                <w:bCs/>
                <w:caps/>
              </w:rPr>
              <w:t xml:space="preserve"> </w:t>
            </w:r>
            <w:r>
              <w:rPr>
                <w:rFonts w:ascii="Arial Bold" w:hAnsi="Arial Bold"/>
                <w:b/>
                <w:bCs/>
                <w:caps/>
              </w:rPr>
              <w:t>COMPANY APPLICATION FORM</w:t>
            </w:r>
            <w:r>
              <w:rPr>
                <w:rFonts w:ascii="Arial Bold" w:hAnsi="Arial Bold"/>
                <w:b/>
                <w:bCs/>
                <w:caps/>
                <w:sz w:val="20"/>
                <w:szCs w:val="20"/>
              </w:rPr>
              <w:br/>
            </w:r>
            <w:r>
              <w:rPr>
                <w:rFonts w:ascii="Arial Bold" w:hAnsi="Arial Bold"/>
                <w:b/>
                <w:bCs/>
                <w:caps/>
                <w:sz w:val="20"/>
                <w:szCs w:val="20"/>
              </w:rPr>
              <w:br/>
            </w:r>
            <w:r w:rsidRPr="003757B0">
              <w:rPr>
                <w:sz w:val="18"/>
                <w:szCs w:val="20"/>
              </w:rPr>
              <w:t xml:space="preserve">Date of Filing: </w:t>
            </w:r>
            <w:r w:rsidR="005378CB" w:rsidRPr="004F73BD">
              <w:rPr>
                <w:sz w:val="20"/>
                <w:szCs w:val="20"/>
                <w:u w:val="single"/>
              </w:rPr>
              <w:fldChar w:fldCharType="begin">
                <w:ffData>
                  <w:name w:val="Text1"/>
                  <w:enabled/>
                  <w:calcOnExit w:val="0"/>
                  <w:textInput/>
                </w:ffData>
              </w:fldChar>
            </w:r>
            <w:r w:rsidRPr="004F73BD">
              <w:rPr>
                <w:sz w:val="20"/>
                <w:szCs w:val="20"/>
                <w:u w:val="single"/>
              </w:rPr>
              <w:instrText xml:space="preserve"> FORMTEXT </w:instrText>
            </w:r>
            <w:r w:rsidR="005378CB" w:rsidRPr="004F73BD">
              <w:rPr>
                <w:sz w:val="20"/>
                <w:szCs w:val="20"/>
                <w:u w:val="single"/>
              </w:rPr>
            </w:r>
            <w:r w:rsidR="005378CB" w:rsidRPr="004F73BD">
              <w:rPr>
                <w:sz w:val="20"/>
                <w:szCs w:val="20"/>
                <w:u w:val="single"/>
              </w:rPr>
              <w:fldChar w:fldCharType="separate"/>
            </w:r>
            <w:r w:rsidRPr="004F73BD">
              <w:rPr>
                <w:noProof/>
                <w:sz w:val="20"/>
                <w:szCs w:val="20"/>
                <w:u w:val="single"/>
              </w:rPr>
              <w:t> </w:t>
            </w:r>
            <w:r w:rsidRPr="004F73BD">
              <w:rPr>
                <w:noProof/>
                <w:sz w:val="20"/>
                <w:szCs w:val="20"/>
                <w:u w:val="single"/>
              </w:rPr>
              <w:t> </w:t>
            </w:r>
            <w:r w:rsidRPr="004F73BD">
              <w:rPr>
                <w:noProof/>
                <w:sz w:val="20"/>
                <w:szCs w:val="20"/>
                <w:u w:val="single"/>
              </w:rPr>
              <w:t> </w:t>
            </w:r>
            <w:r w:rsidRPr="004F73BD">
              <w:rPr>
                <w:noProof/>
                <w:sz w:val="20"/>
                <w:szCs w:val="20"/>
                <w:u w:val="single"/>
              </w:rPr>
              <w:t> </w:t>
            </w:r>
            <w:r w:rsidRPr="004F73BD">
              <w:rPr>
                <w:noProof/>
                <w:sz w:val="20"/>
                <w:szCs w:val="20"/>
                <w:u w:val="single"/>
              </w:rPr>
              <w:t> </w:t>
            </w:r>
            <w:r w:rsidR="005378CB" w:rsidRPr="004F73BD">
              <w:rPr>
                <w:sz w:val="20"/>
                <w:szCs w:val="20"/>
                <w:u w:val="single"/>
              </w:rPr>
              <w:fldChar w:fldCharType="end"/>
            </w:r>
            <w:r w:rsidRPr="003757B0">
              <w:rPr>
                <w:sz w:val="18"/>
                <w:szCs w:val="20"/>
              </w:rPr>
              <w:tab/>
              <w:t xml:space="preserve">Effective Date: </w:t>
            </w:r>
            <w:r w:rsidR="005378CB" w:rsidRPr="004F73BD">
              <w:rPr>
                <w:sz w:val="20"/>
                <w:szCs w:val="20"/>
                <w:u w:val="single"/>
              </w:rPr>
              <w:fldChar w:fldCharType="begin">
                <w:ffData>
                  <w:name w:val="Text1"/>
                  <w:enabled/>
                  <w:calcOnExit w:val="0"/>
                  <w:textInput/>
                </w:ffData>
              </w:fldChar>
            </w:r>
            <w:r w:rsidRPr="004F73BD">
              <w:rPr>
                <w:sz w:val="20"/>
                <w:szCs w:val="20"/>
                <w:u w:val="single"/>
              </w:rPr>
              <w:instrText xml:space="preserve"> FORMTEXT </w:instrText>
            </w:r>
            <w:r w:rsidR="005378CB" w:rsidRPr="004F73BD">
              <w:rPr>
                <w:sz w:val="20"/>
                <w:szCs w:val="20"/>
                <w:u w:val="single"/>
              </w:rPr>
            </w:r>
            <w:r w:rsidR="005378CB" w:rsidRPr="004F73BD">
              <w:rPr>
                <w:sz w:val="20"/>
                <w:szCs w:val="20"/>
                <w:u w:val="single"/>
              </w:rPr>
              <w:fldChar w:fldCharType="separate"/>
            </w:r>
            <w:r w:rsidRPr="004F73BD">
              <w:rPr>
                <w:noProof/>
                <w:sz w:val="20"/>
                <w:szCs w:val="20"/>
                <w:u w:val="single"/>
              </w:rPr>
              <w:t> </w:t>
            </w:r>
            <w:r w:rsidRPr="004F73BD">
              <w:rPr>
                <w:noProof/>
                <w:sz w:val="20"/>
                <w:szCs w:val="20"/>
                <w:u w:val="single"/>
              </w:rPr>
              <w:t> </w:t>
            </w:r>
            <w:r w:rsidRPr="004F73BD">
              <w:rPr>
                <w:noProof/>
                <w:sz w:val="20"/>
                <w:szCs w:val="20"/>
                <w:u w:val="single"/>
              </w:rPr>
              <w:t> </w:t>
            </w:r>
            <w:r w:rsidRPr="004F73BD">
              <w:rPr>
                <w:noProof/>
                <w:sz w:val="20"/>
                <w:szCs w:val="20"/>
                <w:u w:val="single"/>
              </w:rPr>
              <w:t> </w:t>
            </w:r>
            <w:r w:rsidRPr="004F73BD">
              <w:rPr>
                <w:noProof/>
                <w:sz w:val="20"/>
                <w:szCs w:val="20"/>
                <w:u w:val="single"/>
              </w:rPr>
              <w:t> </w:t>
            </w:r>
            <w:r w:rsidR="005378CB" w:rsidRPr="004F73BD">
              <w:rPr>
                <w:sz w:val="20"/>
                <w:szCs w:val="20"/>
                <w:u w:val="single"/>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DF17CB" w:rsidRPr="007B2CC9" w:rsidRDefault="005378CB" w:rsidP="004B46EE">
            <w:pPr>
              <w:pStyle w:val="Default"/>
              <w:rPr>
                <w:sz w:val="18"/>
                <w:szCs w:val="18"/>
              </w:rPr>
            </w:pPr>
            <w:r>
              <w:rPr>
                <w:sz w:val="18"/>
                <w:szCs w:val="16"/>
              </w:rPr>
              <w:fldChar w:fldCharType="begin">
                <w:ffData>
                  <w:name w:val="Check5"/>
                  <w:enabled/>
                  <w:calcOnExit w:val="0"/>
                  <w:checkBox>
                    <w:sizeAuto/>
                    <w:default w:val="0"/>
                  </w:checkBox>
                </w:ffData>
              </w:fldChar>
            </w:r>
            <w:bookmarkStart w:id="1" w:name="Check5"/>
            <w:r w:rsidR="00DF17CB">
              <w:rPr>
                <w:sz w:val="18"/>
                <w:szCs w:val="16"/>
              </w:rPr>
              <w:instrText xml:space="preserve"> FORMCHECKBOX </w:instrText>
            </w:r>
            <w:r w:rsidR="00240E15">
              <w:rPr>
                <w:sz w:val="18"/>
                <w:szCs w:val="16"/>
              </w:rPr>
            </w:r>
            <w:r w:rsidR="00240E15">
              <w:rPr>
                <w:sz w:val="18"/>
                <w:szCs w:val="16"/>
              </w:rPr>
              <w:fldChar w:fldCharType="separate"/>
            </w:r>
            <w:r>
              <w:rPr>
                <w:sz w:val="18"/>
                <w:szCs w:val="16"/>
              </w:rPr>
              <w:fldChar w:fldCharType="end"/>
            </w:r>
            <w:bookmarkEnd w:id="1"/>
            <w:r w:rsidR="00DF17CB">
              <w:rPr>
                <w:sz w:val="18"/>
                <w:szCs w:val="16"/>
              </w:rPr>
              <w:t xml:space="preserve"> </w:t>
            </w:r>
            <w:r w:rsidR="004B46EE">
              <w:rPr>
                <w:sz w:val="18"/>
                <w:szCs w:val="16"/>
              </w:rPr>
              <w:t>SMALL LOAN AGENT</w:t>
            </w:r>
          </w:p>
        </w:tc>
      </w:tr>
      <w:tr w:rsidR="008A6902" w:rsidRPr="004D29BE" w:rsidTr="008A6902">
        <w:trPr>
          <w:trHeight w:val="830"/>
        </w:trPr>
        <w:tc>
          <w:tcPr>
            <w:tcW w:w="1620" w:type="dxa"/>
            <w:vMerge/>
            <w:tcBorders>
              <w:left w:val="single" w:sz="4" w:space="0" w:color="auto"/>
              <w:right w:val="single" w:sz="4" w:space="0" w:color="auto"/>
            </w:tcBorders>
            <w:shd w:val="clear" w:color="auto" w:fill="auto"/>
          </w:tcPr>
          <w:p w:rsidR="008A6902" w:rsidRPr="007B2CC9" w:rsidRDefault="008A6902" w:rsidP="00CF32BD">
            <w:pPr>
              <w:pStyle w:val="Default"/>
              <w:rPr>
                <w:rFonts w:cs="Times New Roman"/>
                <w:color w:val="auto"/>
              </w:rPr>
            </w:pPr>
          </w:p>
        </w:tc>
        <w:tc>
          <w:tcPr>
            <w:tcW w:w="6300" w:type="dxa"/>
            <w:vMerge/>
            <w:tcBorders>
              <w:left w:val="single" w:sz="4" w:space="0" w:color="auto"/>
              <w:right w:val="single" w:sz="4" w:space="0" w:color="auto"/>
            </w:tcBorders>
            <w:shd w:val="clear" w:color="auto" w:fill="auto"/>
          </w:tcPr>
          <w:p w:rsidR="008A6902" w:rsidRPr="007B2CC9" w:rsidRDefault="008A6902" w:rsidP="00CF32BD">
            <w:pPr>
              <w:pStyle w:val="Default"/>
              <w:rPr>
                <w:rFonts w:cs="Times New Roman"/>
                <w:color w:val="auto"/>
              </w:rPr>
            </w:pPr>
          </w:p>
        </w:tc>
        <w:tc>
          <w:tcPr>
            <w:tcW w:w="3240" w:type="dxa"/>
            <w:tcBorders>
              <w:top w:val="single" w:sz="4" w:space="0" w:color="auto"/>
              <w:left w:val="single" w:sz="4" w:space="0" w:color="auto"/>
              <w:right w:val="single" w:sz="4" w:space="0" w:color="auto"/>
            </w:tcBorders>
            <w:shd w:val="clear" w:color="auto" w:fill="auto"/>
          </w:tcPr>
          <w:p w:rsidR="008A6902" w:rsidRPr="00D4432D" w:rsidRDefault="008A6902" w:rsidP="00CF32BD">
            <w:pPr>
              <w:tabs>
                <w:tab w:val="center" w:pos="5400"/>
              </w:tabs>
              <w:rPr>
                <w:rFonts w:ascii="Arial" w:hAnsi="Arial" w:cs="Arial"/>
                <w:b/>
                <w:sz w:val="8"/>
                <w:szCs w:val="8"/>
              </w:rPr>
            </w:pPr>
          </w:p>
          <w:p w:rsidR="008A6902" w:rsidRDefault="005378CB" w:rsidP="008A6902">
            <w:pPr>
              <w:tabs>
                <w:tab w:val="center" w:pos="5400"/>
              </w:tabs>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bookmarkStart w:id="2" w:name="Check7"/>
            <w:r w:rsidR="00D30261">
              <w:rPr>
                <w:rFonts w:ascii="Arial" w:hAnsi="Arial" w:cs="Arial"/>
                <w:sz w:val="18"/>
                <w:szCs w:val="18"/>
              </w:rPr>
              <w:instrText xml:space="preserve"> FORMCHECKBOX </w:instrText>
            </w:r>
            <w:r w:rsidR="00240E15">
              <w:rPr>
                <w:rFonts w:ascii="Arial" w:hAnsi="Arial" w:cs="Arial"/>
                <w:sz w:val="18"/>
                <w:szCs w:val="18"/>
              </w:rPr>
            </w:r>
            <w:r w:rsidR="00240E15">
              <w:rPr>
                <w:rFonts w:ascii="Arial" w:hAnsi="Arial" w:cs="Arial"/>
                <w:sz w:val="18"/>
                <w:szCs w:val="18"/>
              </w:rPr>
              <w:fldChar w:fldCharType="separate"/>
            </w:r>
            <w:r>
              <w:rPr>
                <w:rFonts w:ascii="Arial" w:hAnsi="Arial" w:cs="Arial"/>
                <w:sz w:val="18"/>
                <w:szCs w:val="18"/>
              </w:rPr>
              <w:fldChar w:fldCharType="end"/>
            </w:r>
            <w:bookmarkEnd w:id="2"/>
            <w:r w:rsidR="00FE4838">
              <w:rPr>
                <w:rFonts w:ascii="Arial" w:hAnsi="Arial" w:cs="Arial"/>
                <w:sz w:val="18"/>
                <w:szCs w:val="18"/>
              </w:rPr>
              <w:t xml:space="preserve"> </w:t>
            </w:r>
            <w:r w:rsidR="00FE4838" w:rsidRPr="00B27B83">
              <w:rPr>
                <w:rFonts w:ascii="Arial" w:hAnsi="Arial" w:cs="Arial"/>
                <w:sz w:val="18"/>
                <w:szCs w:val="18"/>
              </w:rPr>
              <w:t>NEW APPLICATION</w:t>
            </w:r>
          </w:p>
          <w:p w:rsidR="0075518B" w:rsidRDefault="0075518B" w:rsidP="008A6902">
            <w:pPr>
              <w:tabs>
                <w:tab w:val="center" w:pos="5400"/>
              </w:tabs>
              <w:rPr>
                <w:rFonts w:ascii="Arial" w:hAnsi="Arial" w:cs="Arial"/>
                <w:sz w:val="18"/>
                <w:szCs w:val="18"/>
              </w:rPr>
            </w:pPr>
          </w:p>
          <w:p w:rsidR="0075518B" w:rsidRPr="008A6902" w:rsidRDefault="0075518B" w:rsidP="0075518B">
            <w:pPr>
              <w:tabs>
                <w:tab w:val="center" w:pos="5400"/>
              </w:tabs>
              <w:rPr>
                <w:rFonts w:ascii="Arial" w:hAnsi="Arial" w:cs="Arial"/>
                <w:sz w:val="14"/>
                <w:szCs w:val="14"/>
              </w:rPr>
            </w:pP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240E15">
              <w:rPr>
                <w:rFonts w:ascii="Arial" w:hAnsi="Arial" w:cs="Arial"/>
                <w:sz w:val="18"/>
                <w:szCs w:val="18"/>
              </w:rPr>
            </w:r>
            <w:r w:rsidR="00240E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AMENDMENT</w:t>
            </w:r>
          </w:p>
        </w:tc>
      </w:tr>
      <w:tr w:rsidR="008A6902" w:rsidRPr="007B2CC9" w:rsidTr="00F45C04">
        <w:trPr>
          <w:trHeight w:val="383"/>
        </w:trPr>
        <w:tc>
          <w:tcPr>
            <w:tcW w:w="11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6902" w:rsidRPr="00DC1953" w:rsidRDefault="008A6902" w:rsidP="00CF32BD">
            <w:pPr>
              <w:pStyle w:val="Default"/>
              <w:tabs>
                <w:tab w:val="left" w:pos="432"/>
              </w:tabs>
              <w:rPr>
                <w:sz w:val="8"/>
                <w:szCs w:val="8"/>
              </w:rPr>
            </w:pPr>
          </w:p>
          <w:p w:rsidR="008A6902" w:rsidRPr="00DC1953" w:rsidRDefault="008A6902" w:rsidP="00CF32BD">
            <w:pPr>
              <w:pStyle w:val="Default"/>
              <w:tabs>
                <w:tab w:val="left" w:pos="432"/>
              </w:tabs>
              <w:rPr>
                <w:b/>
                <w:sz w:val="16"/>
                <w:szCs w:val="16"/>
              </w:rPr>
            </w:pPr>
            <w:r w:rsidRPr="00DC1953">
              <w:rPr>
                <w:b/>
                <w:sz w:val="16"/>
                <w:szCs w:val="16"/>
              </w:rPr>
              <w:t>1.</w:t>
            </w:r>
            <w:r w:rsidRPr="00DC1953">
              <w:rPr>
                <w:b/>
                <w:sz w:val="16"/>
                <w:szCs w:val="16"/>
              </w:rPr>
              <w:tab/>
              <w:t xml:space="preserve">Exact name, principal business address, mailing address, if different, and telephone numbers of </w:t>
            </w:r>
            <w:r w:rsidRPr="00DC1953">
              <w:rPr>
                <w:b/>
                <w:i/>
                <w:iCs/>
                <w:sz w:val="16"/>
                <w:szCs w:val="16"/>
              </w:rPr>
              <w:t xml:space="preserve">applicant: </w:t>
            </w:r>
          </w:p>
        </w:tc>
      </w:tr>
      <w:tr w:rsidR="008A6902" w:rsidRPr="00C111C0" w:rsidTr="00F45C04">
        <w:trPr>
          <w:trHeight w:val="225"/>
        </w:trPr>
        <w:tc>
          <w:tcPr>
            <w:tcW w:w="11160" w:type="dxa"/>
            <w:gridSpan w:val="3"/>
            <w:tcBorders>
              <w:top w:val="nil"/>
              <w:left w:val="single" w:sz="4" w:space="0" w:color="auto"/>
              <w:bottom w:val="single" w:sz="4" w:space="0" w:color="auto"/>
              <w:right w:val="single" w:sz="4" w:space="0" w:color="auto"/>
            </w:tcBorders>
            <w:shd w:val="clear" w:color="auto" w:fill="auto"/>
          </w:tcPr>
          <w:tbl>
            <w:tblPr>
              <w:tblW w:w="10929" w:type="dxa"/>
              <w:tblInd w:w="252" w:type="dxa"/>
              <w:tblBorders>
                <w:top w:val="single" w:sz="4" w:space="0" w:color="FFFFFF"/>
                <w:left w:val="single" w:sz="4" w:space="0" w:color="FFFFFF"/>
                <w:bottom w:val="single" w:sz="4" w:space="0" w:color="FFFFFF"/>
                <w:right w:val="single" w:sz="4" w:space="0" w:color="FFFFFF"/>
                <w:insideH w:val="single" w:sz="4" w:space="0" w:color="auto"/>
                <w:insideV w:val="single" w:sz="4" w:space="0" w:color="auto"/>
              </w:tblBorders>
              <w:tblLayout w:type="fixed"/>
              <w:tblLook w:val="04A0" w:firstRow="1" w:lastRow="0" w:firstColumn="1" w:lastColumn="0" w:noHBand="0" w:noVBand="1"/>
            </w:tblPr>
            <w:tblGrid>
              <w:gridCol w:w="5464"/>
              <w:gridCol w:w="5465"/>
            </w:tblGrid>
            <w:tr w:rsidR="004F73BD" w:rsidTr="00ED1E5C">
              <w:tc>
                <w:tcPr>
                  <w:tcW w:w="5464" w:type="dxa"/>
                  <w:tcBorders>
                    <w:top w:val="single" w:sz="4" w:space="0" w:color="FFFFFF"/>
                    <w:bottom w:val="single" w:sz="4" w:space="0" w:color="FFFFFF"/>
                    <w:right w:val="single" w:sz="4" w:space="0" w:color="FFFFFF"/>
                  </w:tcBorders>
                </w:tcPr>
                <w:p w:rsidR="004F73BD" w:rsidRPr="00ED1E5C" w:rsidRDefault="004F73BD" w:rsidP="00ED1E5C">
                  <w:pPr>
                    <w:pStyle w:val="Default"/>
                    <w:tabs>
                      <w:tab w:val="left" w:pos="837"/>
                    </w:tabs>
                    <w:rPr>
                      <w:sz w:val="16"/>
                      <w:szCs w:val="16"/>
                      <w:u w:val="single"/>
                    </w:rPr>
                  </w:pPr>
                  <w:r w:rsidRPr="00ED1E5C">
                    <w:rPr>
                      <w:sz w:val="16"/>
                      <w:szCs w:val="16"/>
                    </w:rPr>
                    <w:t xml:space="preserve">A. Full legal name of </w:t>
                  </w:r>
                  <w:r w:rsidRPr="00ED1E5C">
                    <w:rPr>
                      <w:i/>
                      <w:iCs/>
                      <w:sz w:val="16"/>
                      <w:szCs w:val="16"/>
                    </w:rPr>
                    <w:t>applicant</w:t>
                  </w:r>
                  <w:r w:rsidRPr="00ED1E5C">
                    <w:rPr>
                      <w:sz w:val="16"/>
                      <w:szCs w:val="16"/>
                    </w:rPr>
                    <w:t>:</w:t>
                  </w:r>
                  <w:r w:rsidRPr="00ED1E5C">
                    <w:rPr>
                      <w:sz w:val="16"/>
                      <w:szCs w:val="16"/>
                    </w:rPr>
                    <w:tab/>
                  </w:r>
                  <w:r w:rsidRPr="00ED1E5C">
                    <w:rPr>
                      <w:sz w:val="16"/>
                      <w:szCs w:val="16"/>
                    </w:rPr>
                    <w:br/>
                    <w:t>(if sole proprietor, provide last, first and middle name)</w:t>
                  </w:r>
                  <w:r w:rsidRPr="00ED1E5C">
                    <w:rPr>
                      <w:sz w:val="16"/>
                      <w:szCs w:val="16"/>
                    </w:rPr>
                    <w:br/>
                  </w:r>
                  <w:r w:rsidRPr="00ED1E5C">
                    <w:rPr>
                      <w:sz w:val="20"/>
                      <w:szCs w:val="20"/>
                      <w:u w:val="single"/>
                    </w:rPr>
                    <w:br/>
                  </w:r>
                  <w:r w:rsidR="005378CB" w:rsidRPr="00ED1E5C">
                    <w:rPr>
                      <w:sz w:val="20"/>
                      <w:szCs w:val="20"/>
                      <w:u w:val="single"/>
                    </w:rPr>
                    <w:fldChar w:fldCharType="begin">
                      <w:ffData>
                        <w:name w:val="Text1"/>
                        <w:enabled/>
                        <w:calcOnExit w:val="0"/>
                        <w:textInput/>
                      </w:ffData>
                    </w:fldChar>
                  </w:r>
                  <w:r w:rsidRPr="00ED1E5C">
                    <w:rPr>
                      <w:sz w:val="20"/>
                      <w:szCs w:val="20"/>
                      <w:u w:val="single"/>
                    </w:rPr>
                    <w:instrText xml:space="preserve"> FORMTEXT </w:instrText>
                  </w:r>
                  <w:r w:rsidR="005378CB" w:rsidRPr="00ED1E5C">
                    <w:rPr>
                      <w:sz w:val="20"/>
                      <w:szCs w:val="20"/>
                      <w:u w:val="single"/>
                    </w:rPr>
                  </w:r>
                  <w:r w:rsidR="005378CB" w:rsidRPr="00ED1E5C">
                    <w:rPr>
                      <w:sz w:val="20"/>
                      <w:szCs w:val="20"/>
                      <w:u w:val="single"/>
                    </w:rPr>
                    <w:fldChar w:fldCharType="separate"/>
                  </w:r>
                  <w:r w:rsidRPr="00ED1E5C">
                    <w:rPr>
                      <w:noProof/>
                      <w:sz w:val="20"/>
                      <w:szCs w:val="20"/>
                      <w:u w:val="single"/>
                    </w:rPr>
                    <w:t> </w:t>
                  </w:r>
                  <w:r w:rsidRPr="00ED1E5C">
                    <w:rPr>
                      <w:noProof/>
                      <w:sz w:val="20"/>
                      <w:szCs w:val="20"/>
                      <w:u w:val="single"/>
                    </w:rPr>
                    <w:t> </w:t>
                  </w:r>
                  <w:r w:rsidRPr="00ED1E5C">
                    <w:rPr>
                      <w:noProof/>
                      <w:sz w:val="20"/>
                      <w:szCs w:val="20"/>
                      <w:u w:val="single"/>
                    </w:rPr>
                    <w:t> </w:t>
                  </w:r>
                  <w:r w:rsidRPr="00ED1E5C">
                    <w:rPr>
                      <w:noProof/>
                      <w:sz w:val="20"/>
                      <w:szCs w:val="20"/>
                      <w:u w:val="single"/>
                    </w:rPr>
                    <w:t> </w:t>
                  </w:r>
                  <w:r w:rsidRPr="00ED1E5C">
                    <w:rPr>
                      <w:noProof/>
                      <w:sz w:val="20"/>
                      <w:szCs w:val="20"/>
                      <w:u w:val="single"/>
                    </w:rPr>
                    <w:t> </w:t>
                  </w:r>
                  <w:r w:rsidR="005378CB" w:rsidRPr="00ED1E5C">
                    <w:rPr>
                      <w:sz w:val="20"/>
                      <w:szCs w:val="20"/>
                      <w:u w:val="single"/>
                    </w:rPr>
                    <w:fldChar w:fldCharType="end"/>
                  </w:r>
                </w:p>
              </w:tc>
              <w:tc>
                <w:tcPr>
                  <w:tcW w:w="5465" w:type="dxa"/>
                  <w:tcBorders>
                    <w:left w:val="single" w:sz="4" w:space="0" w:color="FFFFFF"/>
                  </w:tcBorders>
                </w:tcPr>
                <w:p w:rsidR="004F73BD" w:rsidRPr="00ED1E5C" w:rsidRDefault="004F73BD" w:rsidP="00ED1E5C">
                  <w:pPr>
                    <w:pStyle w:val="Default"/>
                    <w:tabs>
                      <w:tab w:val="left" w:pos="837"/>
                    </w:tabs>
                    <w:rPr>
                      <w:sz w:val="16"/>
                      <w:szCs w:val="16"/>
                      <w:u w:val="single"/>
                    </w:rPr>
                  </w:pPr>
                  <w:r w:rsidRPr="00ED1E5C">
                    <w:rPr>
                      <w:sz w:val="16"/>
                      <w:szCs w:val="16"/>
                    </w:rPr>
                    <w:t>B.  IRS Employer Identification Number</w:t>
                  </w:r>
                  <w:r w:rsidRPr="00ED1E5C">
                    <w:rPr>
                      <w:sz w:val="16"/>
                      <w:szCs w:val="16"/>
                    </w:rPr>
                    <w:br/>
                    <w:t>(Social Security # is allowed for sole proprietorship)</w:t>
                  </w:r>
                  <w:r w:rsidRPr="00ED1E5C">
                    <w:rPr>
                      <w:sz w:val="16"/>
                      <w:szCs w:val="16"/>
                    </w:rPr>
                    <w:br/>
                  </w:r>
                  <w:r w:rsidRPr="00ED1E5C">
                    <w:rPr>
                      <w:sz w:val="20"/>
                      <w:szCs w:val="20"/>
                      <w:u w:val="single"/>
                    </w:rPr>
                    <w:br/>
                  </w:r>
                  <w:r w:rsidR="005378CB" w:rsidRPr="00ED1E5C">
                    <w:rPr>
                      <w:sz w:val="20"/>
                      <w:szCs w:val="20"/>
                      <w:u w:val="single"/>
                    </w:rPr>
                    <w:fldChar w:fldCharType="begin">
                      <w:ffData>
                        <w:name w:val="Text1"/>
                        <w:enabled/>
                        <w:calcOnExit w:val="0"/>
                        <w:textInput/>
                      </w:ffData>
                    </w:fldChar>
                  </w:r>
                  <w:r w:rsidRPr="00ED1E5C">
                    <w:rPr>
                      <w:sz w:val="20"/>
                      <w:szCs w:val="20"/>
                      <w:u w:val="single"/>
                    </w:rPr>
                    <w:instrText xml:space="preserve"> FORMTEXT </w:instrText>
                  </w:r>
                  <w:r w:rsidR="005378CB" w:rsidRPr="00ED1E5C">
                    <w:rPr>
                      <w:sz w:val="20"/>
                      <w:szCs w:val="20"/>
                      <w:u w:val="single"/>
                    </w:rPr>
                  </w:r>
                  <w:r w:rsidR="005378CB" w:rsidRPr="00ED1E5C">
                    <w:rPr>
                      <w:sz w:val="20"/>
                      <w:szCs w:val="20"/>
                      <w:u w:val="single"/>
                    </w:rPr>
                    <w:fldChar w:fldCharType="separate"/>
                  </w:r>
                  <w:r w:rsidRPr="00ED1E5C">
                    <w:rPr>
                      <w:noProof/>
                      <w:sz w:val="20"/>
                      <w:szCs w:val="20"/>
                      <w:u w:val="single"/>
                    </w:rPr>
                    <w:t> </w:t>
                  </w:r>
                  <w:r w:rsidRPr="00ED1E5C">
                    <w:rPr>
                      <w:noProof/>
                      <w:sz w:val="20"/>
                      <w:szCs w:val="20"/>
                      <w:u w:val="single"/>
                    </w:rPr>
                    <w:t> </w:t>
                  </w:r>
                  <w:r w:rsidRPr="00ED1E5C">
                    <w:rPr>
                      <w:noProof/>
                      <w:sz w:val="20"/>
                      <w:szCs w:val="20"/>
                      <w:u w:val="single"/>
                    </w:rPr>
                    <w:t> </w:t>
                  </w:r>
                  <w:r w:rsidRPr="00ED1E5C">
                    <w:rPr>
                      <w:noProof/>
                      <w:sz w:val="20"/>
                      <w:szCs w:val="20"/>
                      <w:u w:val="single"/>
                    </w:rPr>
                    <w:t> </w:t>
                  </w:r>
                  <w:r w:rsidRPr="00ED1E5C">
                    <w:rPr>
                      <w:noProof/>
                      <w:sz w:val="20"/>
                      <w:szCs w:val="20"/>
                      <w:u w:val="single"/>
                    </w:rPr>
                    <w:t> </w:t>
                  </w:r>
                  <w:r w:rsidR="005378CB" w:rsidRPr="00ED1E5C">
                    <w:rPr>
                      <w:sz w:val="20"/>
                      <w:szCs w:val="20"/>
                      <w:u w:val="single"/>
                    </w:rPr>
                    <w:fldChar w:fldCharType="end"/>
                  </w:r>
                </w:p>
              </w:tc>
            </w:tr>
          </w:tbl>
          <w:p w:rsidR="008A6902" w:rsidRPr="00C111C0" w:rsidRDefault="008A6902" w:rsidP="00CF32BD">
            <w:pPr>
              <w:pStyle w:val="Default"/>
              <w:tabs>
                <w:tab w:val="left" w:pos="837"/>
              </w:tabs>
              <w:ind w:left="252"/>
              <w:rPr>
                <w:sz w:val="16"/>
                <w:szCs w:val="16"/>
                <w:u w:val="single"/>
              </w:rPr>
            </w:pPr>
          </w:p>
        </w:tc>
      </w:tr>
      <w:tr w:rsidR="008A6902" w:rsidRPr="007B2CC9" w:rsidTr="00F45C04">
        <w:trPr>
          <w:trHeight w:val="135"/>
        </w:trPr>
        <w:tc>
          <w:tcPr>
            <w:tcW w:w="11160" w:type="dxa"/>
            <w:gridSpan w:val="3"/>
            <w:tcBorders>
              <w:top w:val="single" w:sz="4" w:space="0" w:color="auto"/>
              <w:left w:val="single" w:sz="4" w:space="0" w:color="auto"/>
              <w:bottom w:val="nil"/>
              <w:right w:val="single" w:sz="4" w:space="0" w:color="auto"/>
            </w:tcBorders>
            <w:shd w:val="clear" w:color="auto" w:fill="auto"/>
          </w:tcPr>
          <w:p w:rsidR="008A6902" w:rsidRDefault="008A6902" w:rsidP="00CF32BD">
            <w:pPr>
              <w:pStyle w:val="Default"/>
              <w:tabs>
                <w:tab w:val="left" w:pos="1257"/>
              </w:tabs>
              <w:ind w:left="792" w:hanging="360"/>
              <w:rPr>
                <w:rFonts w:ascii="Swis 72 1 BT" w:hAnsi="Swis 72 1 BT" w:cs="Swis 72 1 BT"/>
                <w:sz w:val="16"/>
                <w:szCs w:val="16"/>
              </w:rPr>
            </w:pPr>
          </w:p>
          <w:p w:rsidR="008A6902" w:rsidRPr="004D2CDA" w:rsidRDefault="008A6902" w:rsidP="004F73BD">
            <w:pPr>
              <w:pStyle w:val="Default"/>
              <w:tabs>
                <w:tab w:val="left" w:pos="612"/>
                <w:tab w:val="left" w:pos="1287"/>
              </w:tabs>
              <w:ind w:left="252"/>
              <w:rPr>
                <w:sz w:val="16"/>
                <w:szCs w:val="16"/>
                <w:u w:val="single"/>
              </w:rPr>
            </w:pPr>
            <w:r w:rsidRPr="004D2CDA">
              <w:rPr>
                <w:sz w:val="16"/>
                <w:szCs w:val="16"/>
              </w:rPr>
              <w:t>C.</w:t>
            </w:r>
            <w:r w:rsidRPr="004D2CDA">
              <w:rPr>
                <w:sz w:val="16"/>
                <w:szCs w:val="16"/>
              </w:rPr>
              <w:tab/>
              <w:t xml:space="preserve">(1) Trade Name under which business primarily is or will be conducted, if different from Item 1A: </w:t>
            </w:r>
            <w:r w:rsidR="005378CB" w:rsidRPr="004F73BD">
              <w:rPr>
                <w:sz w:val="20"/>
                <w:szCs w:val="20"/>
                <w:u w:val="single"/>
              </w:rPr>
              <w:fldChar w:fldCharType="begin">
                <w:ffData>
                  <w:name w:val="Text1"/>
                  <w:enabled/>
                  <w:calcOnExit w:val="0"/>
                  <w:textInput/>
                </w:ffData>
              </w:fldChar>
            </w:r>
            <w:r w:rsidRPr="004F73BD">
              <w:rPr>
                <w:sz w:val="20"/>
                <w:szCs w:val="20"/>
                <w:u w:val="single"/>
              </w:rPr>
              <w:instrText xml:space="preserve"> FORMTEXT </w:instrText>
            </w:r>
            <w:r w:rsidR="005378CB" w:rsidRPr="004F73BD">
              <w:rPr>
                <w:sz w:val="20"/>
                <w:szCs w:val="20"/>
                <w:u w:val="single"/>
              </w:rPr>
            </w:r>
            <w:r w:rsidR="005378CB" w:rsidRPr="004F73BD">
              <w:rPr>
                <w:sz w:val="20"/>
                <w:szCs w:val="20"/>
                <w:u w:val="single"/>
              </w:rPr>
              <w:fldChar w:fldCharType="separate"/>
            </w:r>
            <w:r w:rsidRPr="004F73BD">
              <w:rPr>
                <w:noProof/>
                <w:sz w:val="20"/>
                <w:szCs w:val="20"/>
                <w:u w:val="single"/>
              </w:rPr>
              <w:t> </w:t>
            </w:r>
            <w:r w:rsidRPr="004F73BD">
              <w:rPr>
                <w:noProof/>
                <w:sz w:val="20"/>
                <w:szCs w:val="20"/>
                <w:u w:val="single"/>
              </w:rPr>
              <w:t> </w:t>
            </w:r>
            <w:r w:rsidRPr="004F73BD">
              <w:rPr>
                <w:noProof/>
                <w:sz w:val="20"/>
                <w:szCs w:val="20"/>
                <w:u w:val="single"/>
              </w:rPr>
              <w:t> </w:t>
            </w:r>
            <w:r w:rsidRPr="004F73BD">
              <w:rPr>
                <w:noProof/>
                <w:sz w:val="20"/>
                <w:szCs w:val="20"/>
                <w:u w:val="single"/>
              </w:rPr>
              <w:t> </w:t>
            </w:r>
            <w:r w:rsidRPr="004F73BD">
              <w:rPr>
                <w:noProof/>
                <w:sz w:val="20"/>
                <w:szCs w:val="20"/>
                <w:u w:val="single"/>
              </w:rPr>
              <w:t> </w:t>
            </w:r>
            <w:r w:rsidR="005378CB" w:rsidRPr="004F73BD">
              <w:rPr>
                <w:sz w:val="20"/>
                <w:szCs w:val="20"/>
                <w:u w:val="single"/>
              </w:rPr>
              <w:fldChar w:fldCharType="end"/>
            </w:r>
            <w:r w:rsidRPr="00C111C0">
              <w:rPr>
                <w:sz w:val="16"/>
                <w:szCs w:val="16"/>
                <w:u w:val="single"/>
              </w:rPr>
              <w:t xml:space="preserve"> </w:t>
            </w:r>
          </w:p>
        </w:tc>
      </w:tr>
      <w:tr w:rsidR="008A6902" w:rsidRPr="00C111C0" w:rsidTr="00F45C04">
        <w:tc>
          <w:tcPr>
            <w:tcW w:w="11160" w:type="dxa"/>
            <w:gridSpan w:val="3"/>
            <w:tcBorders>
              <w:top w:val="nil"/>
              <w:left w:val="single" w:sz="4" w:space="0" w:color="auto"/>
              <w:bottom w:val="single" w:sz="4" w:space="0" w:color="auto"/>
              <w:right w:val="single" w:sz="4" w:space="0" w:color="auto"/>
            </w:tcBorders>
            <w:shd w:val="clear" w:color="auto" w:fill="auto"/>
          </w:tcPr>
          <w:p w:rsidR="008A6902" w:rsidRPr="00C111C0" w:rsidRDefault="008A6902" w:rsidP="004D2CDA">
            <w:pPr>
              <w:pStyle w:val="Default"/>
              <w:tabs>
                <w:tab w:val="left" w:pos="837"/>
                <w:tab w:val="left" w:pos="1287"/>
              </w:tabs>
              <w:rPr>
                <w:sz w:val="16"/>
                <w:szCs w:val="16"/>
                <w:u w:val="single"/>
              </w:rPr>
            </w:pPr>
          </w:p>
        </w:tc>
      </w:tr>
      <w:tr w:rsidR="008A6902" w:rsidRPr="007B2CC9" w:rsidTr="00F45C04">
        <w:trPr>
          <w:trHeight w:val="297"/>
        </w:trPr>
        <w:tc>
          <w:tcPr>
            <w:tcW w:w="11160" w:type="dxa"/>
            <w:gridSpan w:val="3"/>
            <w:tcBorders>
              <w:top w:val="single" w:sz="4" w:space="0" w:color="auto"/>
              <w:left w:val="single" w:sz="4" w:space="0" w:color="auto"/>
              <w:bottom w:val="nil"/>
              <w:right w:val="single" w:sz="4" w:space="0" w:color="auto"/>
            </w:tcBorders>
            <w:shd w:val="clear" w:color="auto" w:fill="auto"/>
          </w:tcPr>
          <w:p w:rsidR="008A6902" w:rsidRPr="00F45C04" w:rsidRDefault="008A6902" w:rsidP="00CF32BD">
            <w:pPr>
              <w:pStyle w:val="Default"/>
              <w:tabs>
                <w:tab w:val="left" w:pos="792"/>
              </w:tabs>
              <w:ind w:left="1152" w:hanging="720"/>
              <w:rPr>
                <w:rFonts w:ascii="Swis 72 1 BT" w:hAnsi="Swis 72 1 BT" w:cs="Swis 72 1 BT"/>
                <w:sz w:val="8"/>
                <w:szCs w:val="8"/>
              </w:rPr>
            </w:pPr>
            <w:r w:rsidRPr="00F45C04">
              <w:rPr>
                <w:rFonts w:ascii="Swis 72 1 BT" w:hAnsi="Swis 72 1 BT" w:cs="Swis 72 1 BT"/>
                <w:sz w:val="8"/>
                <w:szCs w:val="8"/>
              </w:rPr>
              <w:tab/>
            </w:r>
          </w:p>
          <w:p w:rsidR="008A6902" w:rsidRDefault="008A6902" w:rsidP="004D2CDA">
            <w:pPr>
              <w:pStyle w:val="Default"/>
              <w:tabs>
                <w:tab w:val="left" w:pos="972"/>
              </w:tabs>
              <w:ind w:left="972" w:hanging="720"/>
              <w:rPr>
                <w:rFonts w:ascii="Swis 72 1 BT" w:hAnsi="Swis 72 1 BT" w:cs="Swis 72 1 BT"/>
                <w:sz w:val="16"/>
                <w:szCs w:val="16"/>
              </w:rPr>
            </w:pPr>
            <w:r>
              <w:rPr>
                <w:rFonts w:ascii="Swis 72 1 BT" w:hAnsi="Swis 72 1 BT" w:cs="Swis 72 1 BT"/>
                <w:sz w:val="16"/>
                <w:szCs w:val="16"/>
              </w:rPr>
              <w:t xml:space="preserve">        </w:t>
            </w:r>
            <w:r w:rsidRPr="007B2CC9">
              <w:rPr>
                <w:rFonts w:ascii="Swis 72 1 BT" w:hAnsi="Swis 72 1 BT" w:cs="Swis 72 1 BT"/>
                <w:sz w:val="16"/>
                <w:szCs w:val="16"/>
              </w:rPr>
              <w:t>(2)</w:t>
            </w:r>
            <w:r w:rsidRPr="007B2CC9">
              <w:rPr>
                <w:rFonts w:ascii="Swis 72 1 BT" w:hAnsi="Swis 72 1 BT" w:cs="Swis 72 1 BT"/>
                <w:sz w:val="16"/>
                <w:szCs w:val="16"/>
              </w:rPr>
              <w:tab/>
            </w:r>
            <w:r w:rsidRPr="004D2CDA">
              <w:rPr>
                <w:sz w:val="16"/>
                <w:szCs w:val="16"/>
              </w:rPr>
              <w:t xml:space="preserve">List any other name(s) by which the </w:t>
            </w:r>
            <w:r w:rsidRPr="004D2CDA">
              <w:rPr>
                <w:i/>
                <w:sz w:val="16"/>
                <w:szCs w:val="16"/>
              </w:rPr>
              <w:t>applicant</w:t>
            </w:r>
            <w:r w:rsidRPr="004D2CDA">
              <w:rPr>
                <w:sz w:val="16"/>
                <w:szCs w:val="16"/>
              </w:rPr>
              <w:t xml:space="preserve"> conducts or will conduct business and the </w:t>
            </w:r>
            <w:r w:rsidRPr="004D2CDA">
              <w:rPr>
                <w:i/>
                <w:sz w:val="16"/>
                <w:szCs w:val="16"/>
              </w:rPr>
              <w:t>jurisdiction(s)</w:t>
            </w:r>
            <w:r w:rsidRPr="004D2CDA">
              <w:rPr>
                <w:sz w:val="16"/>
                <w:szCs w:val="16"/>
              </w:rPr>
              <w:t xml:space="preserve"> in which the name(s) are or will be used (Use additional sheets as necessary).</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1"/>
              <w:gridCol w:w="5259"/>
            </w:tblGrid>
            <w:tr w:rsidR="008A6902" w:rsidRPr="00D60338" w:rsidTr="00ED1E5C">
              <w:tc>
                <w:tcPr>
                  <w:tcW w:w="5181" w:type="dxa"/>
                </w:tcPr>
                <w:p w:rsidR="008A6902" w:rsidRPr="00ED1E5C" w:rsidRDefault="008A6902" w:rsidP="00ED1E5C">
                  <w:pPr>
                    <w:pStyle w:val="Default"/>
                    <w:spacing w:before="40"/>
                    <w:rPr>
                      <w:sz w:val="16"/>
                      <w:szCs w:val="16"/>
                    </w:rPr>
                  </w:pPr>
                  <w:r w:rsidRPr="00ED1E5C">
                    <w:rPr>
                      <w:sz w:val="16"/>
                      <w:szCs w:val="16"/>
                    </w:rPr>
                    <w:t xml:space="preserve">Name </w:t>
                  </w:r>
                </w:p>
                <w:p w:rsidR="008A6902" w:rsidRPr="00ED1E5C" w:rsidRDefault="005378CB" w:rsidP="00ED1E5C">
                  <w:pPr>
                    <w:pStyle w:val="Default"/>
                    <w:spacing w:before="40"/>
                    <w:rPr>
                      <w:sz w:val="20"/>
                      <w:szCs w:val="20"/>
                    </w:rPr>
                  </w:pPr>
                  <w:r w:rsidRPr="00ED1E5C">
                    <w:rPr>
                      <w:sz w:val="20"/>
                      <w:szCs w:val="20"/>
                    </w:rPr>
                    <w:fldChar w:fldCharType="begin">
                      <w:ffData>
                        <w:name w:val="Text221"/>
                        <w:enabled/>
                        <w:calcOnExit w:val="0"/>
                        <w:textInput/>
                      </w:ffData>
                    </w:fldChar>
                  </w:r>
                  <w:bookmarkStart w:id="3" w:name="Text221"/>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3"/>
                </w:p>
              </w:tc>
              <w:tc>
                <w:tcPr>
                  <w:tcW w:w="5259" w:type="dxa"/>
                </w:tcPr>
                <w:p w:rsidR="008A6902" w:rsidRPr="00ED1E5C" w:rsidRDefault="008A6902" w:rsidP="00ED1E5C">
                  <w:pPr>
                    <w:pStyle w:val="Default"/>
                    <w:spacing w:before="40"/>
                    <w:rPr>
                      <w:sz w:val="16"/>
                      <w:szCs w:val="16"/>
                    </w:rPr>
                  </w:pPr>
                  <w:r w:rsidRPr="00ED1E5C">
                    <w:rPr>
                      <w:sz w:val="16"/>
                      <w:szCs w:val="16"/>
                    </w:rPr>
                    <w:t xml:space="preserve">Jurisdiction </w:t>
                  </w:r>
                </w:p>
                <w:p w:rsidR="008A6902" w:rsidRPr="00ED1E5C" w:rsidRDefault="005378CB" w:rsidP="00ED1E5C">
                  <w:pPr>
                    <w:pStyle w:val="Default"/>
                    <w:spacing w:before="40"/>
                    <w:rPr>
                      <w:sz w:val="20"/>
                      <w:szCs w:val="20"/>
                    </w:rPr>
                  </w:pPr>
                  <w:r w:rsidRPr="00ED1E5C">
                    <w:rPr>
                      <w:sz w:val="20"/>
                      <w:szCs w:val="20"/>
                    </w:rPr>
                    <w:fldChar w:fldCharType="begin">
                      <w:ffData>
                        <w:name w:val="Text220"/>
                        <w:enabled/>
                        <w:calcOnExit w:val="0"/>
                        <w:textInput/>
                      </w:ffData>
                    </w:fldChar>
                  </w:r>
                  <w:bookmarkStart w:id="4" w:name="Text220"/>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4"/>
                </w:p>
              </w:tc>
            </w:tr>
            <w:tr w:rsidR="008A6902" w:rsidRPr="00D60338" w:rsidTr="00ED1E5C">
              <w:tc>
                <w:tcPr>
                  <w:tcW w:w="5181" w:type="dxa"/>
                </w:tcPr>
                <w:p w:rsidR="008A6902" w:rsidRPr="00ED1E5C" w:rsidRDefault="008A6902" w:rsidP="00ED1E5C">
                  <w:pPr>
                    <w:pStyle w:val="Default"/>
                    <w:spacing w:before="40"/>
                    <w:rPr>
                      <w:sz w:val="16"/>
                      <w:szCs w:val="16"/>
                    </w:rPr>
                  </w:pPr>
                  <w:r w:rsidRPr="00ED1E5C">
                    <w:rPr>
                      <w:sz w:val="16"/>
                      <w:szCs w:val="16"/>
                    </w:rPr>
                    <w:t xml:space="preserve">Name </w:t>
                  </w:r>
                </w:p>
                <w:p w:rsidR="008A6902" w:rsidRPr="00ED1E5C" w:rsidRDefault="005378CB" w:rsidP="00ED1E5C">
                  <w:pPr>
                    <w:pStyle w:val="Default"/>
                    <w:spacing w:before="40"/>
                    <w:rPr>
                      <w:sz w:val="20"/>
                      <w:szCs w:val="20"/>
                    </w:rPr>
                  </w:pPr>
                  <w:r w:rsidRPr="00ED1E5C">
                    <w:rPr>
                      <w:sz w:val="20"/>
                      <w:szCs w:val="20"/>
                    </w:rPr>
                    <w:fldChar w:fldCharType="begin">
                      <w:ffData>
                        <w:name w:val="Text225"/>
                        <w:enabled/>
                        <w:calcOnExit w:val="0"/>
                        <w:textInput/>
                      </w:ffData>
                    </w:fldChar>
                  </w:r>
                  <w:bookmarkStart w:id="5" w:name="Text225"/>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5"/>
                </w:p>
              </w:tc>
              <w:tc>
                <w:tcPr>
                  <w:tcW w:w="5259" w:type="dxa"/>
                </w:tcPr>
                <w:p w:rsidR="008A6902" w:rsidRPr="00ED1E5C" w:rsidRDefault="008A6902" w:rsidP="00ED1E5C">
                  <w:pPr>
                    <w:pStyle w:val="Default"/>
                    <w:spacing w:before="40"/>
                    <w:rPr>
                      <w:sz w:val="16"/>
                      <w:szCs w:val="16"/>
                    </w:rPr>
                  </w:pPr>
                  <w:r w:rsidRPr="00ED1E5C">
                    <w:rPr>
                      <w:sz w:val="16"/>
                      <w:szCs w:val="16"/>
                    </w:rPr>
                    <w:t>Jurisdiction</w:t>
                  </w:r>
                </w:p>
                <w:p w:rsidR="008A6902" w:rsidRPr="00ED1E5C" w:rsidRDefault="005378CB" w:rsidP="00ED1E5C">
                  <w:pPr>
                    <w:pStyle w:val="Default"/>
                    <w:spacing w:before="40"/>
                    <w:rPr>
                      <w:sz w:val="20"/>
                      <w:szCs w:val="20"/>
                    </w:rPr>
                  </w:pPr>
                  <w:r w:rsidRPr="00ED1E5C">
                    <w:rPr>
                      <w:sz w:val="20"/>
                      <w:szCs w:val="20"/>
                    </w:rPr>
                    <w:fldChar w:fldCharType="begin">
                      <w:ffData>
                        <w:name w:val="Text222"/>
                        <w:enabled/>
                        <w:calcOnExit w:val="0"/>
                        <w:textInput/>
                      </w:ffData>
                    </w:fldChar>
                  </w:r>
                  <w:bookmarkStart w:id="6" w:name="Text222"/>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6"/>
                </w:p>
              </w:tc>
            </w:tr>
            <w:tr w:rsidR="008A6902" w:rsidRPr="00D60338" w:rsidTr="00ED1E5C">
              <w:tc>
                <w:tcPr>
                  <w:tcW w:w="5181" w:type="dxa"/>
                </w:tcPr>
                <w:p w:rsidR="008A6902" w:rsidRPr="00ED1E5C" w:rsidRDefault="008A6902" w:rsidP="00ED1E5C">
                  <w:pPr>
                    <w:pStyle w:val="Default"/>
                    <w:spacing w:before="40"/>
                    <w:rPr>
                      <w:sz w:val="16"/>
                      <w:szCs w:val="16"/>
                    </w:rPr>
                  </w:pPr>
                  <w:r w:rsidRPr="00ED1E5C">
                    <w:rPr>
                      <w:sz w:val="16"/>
                      <w:szCs w:val="16"/>
                    </w:rPr>
                    <w:t xml:space="preserve">Name </w:t>
                  </w:r>
                </w:p>
                <w:p w:rsidR="008A6902" w:rsidRPr="00ED1E5C" w:rsidRDefault="005378CB" w:rsidP="00ED1E5C">
                  <w:pPr>
                    <w:pStyle w:val="Default"/>
                    <w:spacing w:before="40"/>
                    <w:rPr>
                      <w:sz w:val="20"/>
                      <w:szCs w:val="20"/>
                    </w:rPr>
                  </w:pPr>
                  <w:r w:rsidRPr="00ED1E5C">
                    <w:rPr>
                      <w:sz w:val="20"/>
                      <w:szCs w:val="20"/>
                    </w:rPr>
                    <w:fldChar w:fldCharType="begin">
                      <w:ffData>
                        <w:name w:val="Text224"/>
                        <w:enabled/>
                        <w:calcOnExit w:val="0"/>
                        <w:textInput/>
                      </w:ffData>
                    </w:fldChar>
                  </w:r>
                  <w:bookmarkStart w:id="7" w:name="Text224"/>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7"/>
                </w:p>
              </w:tc>
              <w:tc>
                <w:tcPr>
                  <w:tcW w:w="5259" w:type="dxa"/>
                </w:tcPr>
                <w:p w:rsidR="008A6902" w:rsidRPr="00ED1E5C" w:rsidRDefault="008A6902" w:rsidP="00ED1E5C">
                  <w:pPr>
                    <w:pStyle w:val="Default"/>
                    <w:spacing w:before="40"/>
                    <w:rPr>
                      <w:sz w:val="16"/>
                      <w:szCs w:val="16"/>
                    </w:rPr>
                  </w:pPr>
                  <w:r w:rsidRPr="00ED1E5C">
                    <w:rPr>
                      <w:sz w:val="16"/>
                      <w:szCs w:val="16"/>
                    </w:rPr>
                    <w:t xml:space="preserve">Jurisdiction </w:t>
                  </w:r>
                </w:p>
                <w:p w:rsidR="008A6902" w:rsidRPr="00ED1E5C" w:rsidRDefault="005378CB" w:rsidP="00ED1E5C">
                  <w:pPr>
                    <w:pStyle w:val="Default"/>
                    <w:spacing w:before="40"/>
                    <w:rPr>
                      <w:sz w:val="20"/>
                      <w:szCs w:val="20"/>
                    </w:rPr>
                  </w:pPr>
                  <w:r w:rsidRPr="00ED1E5C">
                    <w:rPr>
                      <w:sz w:val="20"/>
                      <w:szCs w:val="20"/>
                    </w:rPr>
                    <w:fldChar w:fldCharType="begin">
                      <w:ffData>
                        <w:name w:val="Text223"/>
                        <w:enabled/>
                        <w:calcOnExit w:val="0"/>
                        <w:textInput/>
                      </w:ffData>
                    </w:fldChar>
                  </w:r>
                  <w:bookmarkStart w:id="8" w:name="Text223"/>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8"/>
                </w:p>
              </w:tc>
            </w:tr>
            <w:tr w:rsidR="008A6902" w:rsidRPr="00D60338" w:rsidTr="00ED1E5C">
              <w:tc>
                <w:tcPr>
                  <w:tcW w:w="5181" w:type="dxa"/>
                </w:tcPr>
                <w:p w:rsidR="008A6902" w:rsidRPr="00ED1E5C" w:rsidRDefault="008A6902" w:rsidP="00ED1E5C">
                  <w:pPr>
                    <w:pStyle w:val="Default"/>
                    <w:spacing w:before="40"/>
                    <w:rPr>
                      <w:sz w:val="16"/>
                      <w:szCs w:val="16"/>
                    </w:rPr>
                  </w:pPr>
                  <w:r w:rsidRPr="00ED1E5C">
                    <w:rPr>
                      <w:sz w:val="16"/>
                      <w:szCs w:val="16"/>
                    </w:rPr>
                    <w:t xml:space="preserve">Name </w:t>
                  </w:r>
                </w:p>
                <w:p w:rsidR="008A6902" w:rsidRPr="00ED1E5C" w:rsidRDefault="005378CB" w:rsidP="00ED1E5C">
                  <w:pPr>
                    <w:pStyle w:val="Default"/>
                    <w:spacing w:before="40"/>
                    <w:rPr>
                      <w:sz w:val="20"/>
                      <w:szCs w:val="20"/>
                    </w:rPr>
                  </w:pPr>
                  <w:r w:rsidRPr="00ED1E5C">
                    <w:rPr>
                      <w:sz w:val="20"/>
                      <w:szCs w:val="20"/>
                    </w:rPr>
                    <w:fldChar w:fldCharType="begin">
                      <w:ffData>
                        <w:name w:val="Text226"/>
                        <w:enabled/>
                        <w:calcOnExit w:val="0"/>
                        <w:textInput/>
                      </w:ffData>
                    </w:fldChar>
                  </w:r>
                  <w:bookmarkStart w:id="9" w:name="Text226"/>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9"/>
                </w:p>
              </w:tc>
              <w:tc>
                <w:tcPr>
                  <w:tcW w:w="5259" w:type="dxa"/>
                </w:tcPr>
                <w:p w:rsidR="008A6902" w:rsidRPr="00ED1E5C" w:rsidRDefault="008A6902" w:rsidP="00ED1E5C">
                  <w:pPr>
                    <w:pStyle w:val="Default"/>
                    <w:spacing w:before="40"/>
                    <w:rPr>
                      <w:sz w:val="16"/>
                      <w:szCs w:val="16"/>
                    </w:rPr>
                  </w:pPr>
                  <w:r w:rsidRPr="00ED1E5C">
                    <w:rPr>
                      <w:sz w:val="16"/>
                      <w:szCs w:val="16"/>
                    </w:rPr>
                    <w:t xml:space="preserve">Jurisdiction </w:t>
                  </w:r>
                </w:p>
                <w:p w:rsidR="008A6902" w:rsidRPr="00ED1E5C" w:rsidRDefault="005378CB" w:rsidP="00ED1E5C">
                  <w:pPr>
                    <w:pStyle w:val="Default"/>
                    <w:spacing w:before="40"/>
                    <w:rPr>
                      <w:sz w:val="20"/>
                      <w:szCs w:val="20"/>
                    </w:rPr>
                  </w:pPr>
                  <w:r w:rsidRPr="00ED1E5C">
                    <w:rPr>
                      <w:sz w:val="20"/>
                      <w:szCs w:val="20"/>
                    </w:rPr>
                    <w:fldChar w:fldCharType="begin">
                      <w:ffData>
                        <w:name w:val="Text227"/>
                        <w:enabled/>
                        <w:calcOnExit w:val="0"/>
                        <w:textInput/>
                      </w:ffData>
                    </w:fldChar>
                  </w:r>
                  <w:bookmarkStart w:id="10" w:name="Text227"/>
                  <w:r w:rsidR="008A6902" w:rsidRPr="00ED1E5C">
                    <w:rPr>
                      <w:sz w:val="20"/>
                      <w:szCs w:val="20"/>
                    </w:rPr>
                    <w:instrText xml:space="preserve"> FORMTEXT </w:instrText>
                  </w:r>
                  <w:r w:rsidRPr="00ED1E5C">
                    <w:rPr>
                      <w:sz w:val="20"/>
                      <w:szCs w:val="20"/>
                    </w:rPr>
                  </w:r>
                  <w:r w:rsidRPr="00ED1E5C">
                    <w:rPr>
                      <w:sz w:val="20"/>
                      <w:szCs w:val="20"/>
                    </w:rPr>
                    <w:fldChar w:fldCharType="separate"/>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008A6902" w:rsidRPr="00ED1E5C">
                    <w:rPr>
                      <w:noProof/>
                      <w:sz w:val="20"/>
                      <w:szCs w:val="20"/>
                    </w:rPr>
                    <w:t> </w:t>
                  </w:r>
                  <w:r w:rsidRPr="00ED1E5C">
                    <w:rPr>
                      <w:sz w:val="20"/>
                      <w:szCs w:val="20"/>
                    </w:rPr>
                    <w:fldChar w:fldCharType="end"/>
                  </w:r>
                  <w:bookmarkEnd w:id="10"/>
                </w:p>
              </w:tc>
            </w:tr>
          </w:tbl>
          <w:p w:rsidR="008A6902" w:rsidRPr="007B2CC9" w:rsidRDefault="008A6902" w:rsidP="00CF32BD">
            <w:pPr>
              <w:pStyle w:val="Default"/>
              <w:tabs>
                <w:tab w:val="left" w:pos="792"/>
              </w:tabs>
              <w:ind w:left="1152" w:hanging="720"/>
              <w:rPr>
                <w:rFonts w:ascii="Swis 72 1 BT" w:hAnsi="Swis 72 1 BT" w:cs="Swis 72 1 BT"/>
                <w:color w:val="auto"/>
                <w:sz w:val="16"/>
                <w:szCs w:val="16"/>
              </w:rPr>
            </w:pPr>
          </w:p>
        </w:tc>
      </w:tr>
      <w:tr w:rsidR="008A6902" w:rsidRPr="007B2CC9" w:rsidTr="00F45C04">
        <w:trPr>
          <w:trHeight w:val="90"/>
        </w:trPr>
        <w:tc>
          <w:tcPr>
            <w:tcW w:w="11160" w:type="dxa"/>
            <w:gridSpan w:val="3"/>
            <w:tcBorders>
              <w:top w:val="single" w:sz="4" w:space="0" w:color="auto"/>
              <w:left w:val="single" w:sz="4" w:space="0" w:color="auto"/>
              <w:bottom w:val="nil"/>
              <w:right w:val="single" w:sz="4" w:space="0" w:color="auto"/>
            </w:tcBorders>
            <w:shd w:val="clear" w:color="auto" w:fill="auto"/>
          </w:tcPr>
          <w:p w:rsidR="008A6902" w:rsidRPr="004D2CDA" w:rsidRDefault="00135F31" w:rsidP="004D2CDA">
            <w:pPr>
              <w:pStyle w:val="Default"/>
              <w:tabs>
                <w:tab w:val="left" w:pos="402"/>
              </w:tabs>
              <w:spacing w:before="120"/>
              <w:ind w:left="612" w:hanging="360"/>
              <w:rPr>
                <w:sz w:val="16"/>
                <w:szCs w:val="16"/>
              </w:rPr>
            </w:pPr>
            <w:r>
              <w:rPr>
                <w:sz w:val="16"/>
                <w:szCs w:val="16"/>
              </w:rPr>
              <w:t>D</w:t>
            </w:r>
            <w:r w:rsidR="008A6902" w:rsidRPr="004D2CDA">
              <w:rPr>
                <w:sz w:val="16"/>
                <w:szCs w:val="16"/>
              </w:rPr>
              <w:t>.</w:t>
            </w:r>
            <w:r w:rsidR="008A6902" w:rsidRPr="004D2CDA">
              <w:rPr>
                <w:sz w:val="16"/>
                <w:szCs w:val="16"/>
              </w:rPr>
              <w:tab/>
              <w:t xml:space="preserve">Main address: (Do not use a P.O. Box) </w:t>
            </w:r>
          </w:p>
        </w:tc>
      </w:tr>
      <w:tr w:rsidR="008A6902" w:rsidRPr="007B2CC9" w:rsidTr="00F45C04">
        <w:tc>
          <w:tcPr>
            <w:tcW w:w="11160" w:type="dxa"/>
            <w:gridSpan w:val="3"/>
            <w:tcBorders>
              <w:top w:val="nil"/>
              <w:left w:val="single" w:sz="4" w:space="0" w:color="auto"/>
              <w:bottom w:val="single" w:sz="4" w:space="0" w:color="auto"/>
              <w:right w:val="single" w:sz="4" w:space="0" w:color="auto"/>
            </w:tcBorders>
            <w:shd w:val="clear" w:color="auto" w:fill="auto"/>
            <w:vAlign w:val="center"/>
          </w:tcPr>
          <w:tbl>
            <w:tblPr>
              <w:tblW w:w="0" w:type="auto"/>
              <w:tblInd w:w="697" w:type="dxa"/>
              <w:tblLayout w:type="fixed"/>
              <w:tblLook w:val="01E0" w:firstRow="1" w:lastRow="1" w:firstColumn="1" w:lastColumn="1" w:noHBand="0" w:noVBand="0"/>
            </w:tblPr>
            <w:tblGrid>
              <w:gridCol w:w="2790"/>
              <w:gridCol w:w="2610"/>
              <w:gridCol w:w="2700"/>
              <w:gridCol w:w="2070"/>
            </w:tblGrid>
            <w:tr w:rsidR="008A6902" w:rsidRPr="00D60338" w:rsidTr="00ED1E5C">
              <w:tc>
                <w:tcPr>
                  <w:tcW w:w="279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Number &amp; Street</w:t>
                  </w:r>
                </w:p>
              </w:tc>
              <w:tc>
                <w:tcPr>
                  <w:tcW w:w="261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City</w:t>
                  </w:r>
                </w:p>
              </w:tc>
              <w:tc>
                <w:tcPr>
                  <w:tcW w:w="270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State / Province &amp; Country</w:t>
                  </w:r>
                </w:p>
              </w:tc>
              <w:tc>
                <w:tcPr>
                  <w:tcW w:w="207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Zip+4 / Postal Code</w:t>
                  </w:r>
                </w:p>
                <w:p w:rsidR="008A6902" w:rsidRPr="00ED1E5C" w:rsidRDefault="008A6902" w:rsidP="00ED1E5C">
                  <w:pPr>
                    <w:pStyle w:val="Default"/>
                    <w:tabs>
                      <w:tab w:val="left" w:pos="402"/>
                    </w:tabs>
                    <w:spacing w:before="40"/>
                    <w:rPr>
                      <w:sz w:val="8"/>
                      <w:szCs w:val="8"/>
                    </w:rPr>
                  </w:pPr>
                </w:p>
              </w:tc>
            </w:tr>
          </w:tbl>
          <w:p w:rsidR="008A6902" w:rsidRPr="004D2CDA" w:rsidRDefault="008A6902" w:rsidP="00CF32BD">
            <w:pPr>
              <w:pStyle w:val="Default"/>
              <w:tabs>
                <w:tab w:val="left" w:pos="807"/>
                <w:tab w:val="left" w:pos="4692"/>
                <w:tab w:val="left" w:pos="7212"/>
                <w:tab w:val="left" w:pos="8982"/>
              </w:tabs>
              <w:ind w:left="792" w:hanging="360"/>
              <w:rPr>
                <w:sz w:val="16"/>
                <w:szCs w:val="16"/>
              </w:rPr>
            </w:pPr>
          </w:p>
        </w:tc>
      </w:tr>
      <w:tr w:rsidR="008A6902" w:rsidRPr="007B2CC9" w:rsidTr="00F45C04">
        <w:tc>
          <w:tcPr>
            <w:tcW w:w="11160" w:type="dxa"/>
            <w:gridSpan w:val="3"/>
            <w:tcBorders>
              <w:top w:val="single" w:sz="4" w:space="0" w:color="auto"/>
              <w:left w:val="single" w:sz="4" w:space="0" w:color="auto"/>
              <w:bottom w:val="nil"/>
              <w:right w:val="single" w:sz="4" w:space="0" w:color="auto"/>
            </w:tcBorders>
            <w:shd w:val="clear" w:color="auto" w:fill="auto"/>
          </w:tcPr>
          <w:p w:rsidR="008A6902" w:rsidRPr="004D2CDA" w:rsidRDefault="00135F31" w:rsidP="004D2CDA">
            <w:pPr>
              <w:pStyle w:val="Default"/>
              <w:tabs>
                <w:tab w:val="left" w:pos="372"/>
              </w:tabs>
              <w:spacing w:before="120"/>
              <w:ind w:left="612" w:hanging="360"/>
              <w:rPr>
                <w:sz w:val="16"/>
                <w:szCs w:val="16"/>
              </w:rPr>
            </w:pPr>
            <w:r>
              <w:rPr>
                <w:sz w:val="16"/>
                <w:szCs w:val="16"/>
              </w:rPr>
              <w:t>E</w:t>
            </w:r>
            <w:r w:rsidR="008A6902" w:rsidRPr="004D2CDA">
              <w:rPr>
                <w:sz w:val="16"/>
                <w:szCs w:val="16"/>
              </w:rPr>
              <w:t>.</w:t>
            </w:r>
            <w:r w:rsidR="008A6902" w:rsidRPr="004D2CDA">
              <w:rPr>
                <w:sz w:val="16"/>
                <w:szCs w:val="16"/>
              </w:rPr>
              <w:tab/>
              <w:t>Mailing address, if different:</w:t>
            </w:r>
            <w:r w:rsidR="008A6902">
              <w:rPr>
                <w:sz w:val="16"/>
                <w:szCs w:val="16"/>
              </w:rPr>
              <w:t>:</w:t>
            </w:r>
          </w:p>
        </w:tc>
      </w:tr>
      <w:tr w:rsidR="008A6902" w:rsidRPr="007B2CC9" w:rsidTr="00F45C04">
        <w:trPr>
          <w:trHeight w:val="225"/>
        </w:trPr>
        <w:tc>
          <w:tcPr>
            <w:tcW w:w="11160" w:type="dxa"/>
            <w:gridSpan w:val="3"/>
            <w:tcBorders>
              <w:top w:val="nil"/>
              <w:left w:val="single" w:sz="4" w:space="0" w:color="auto"/>
              <w:bottom w:val="single" w:sz="4" w:space="0" w:color="auto"/>
              <w:right w:val="single" w:sz="4" w:space="0" w:color="auto"/>
            </w:tcBorders>
            <w:shd w:val="clear" w:color="auto" w:fill="auto"/>
          </w:tcPr>
          <w:tbl>
            <w:tblPr>
              <w:tblW w:w="10193" w:type="dxa"/>
              <w:tblInd w:w="674" w:type="dxa"/>
              <w:tblLayout w:type="fixed"/>
              <w:tblLook w:val="01E0" w:firstRow="1" w:lastRow="1" w:firstColumn="1" w:lastColumn="1" w:noHBand="0" w:noVBand="0"/>
            </w:tblPr>
            <w:tblGrid>
              <w:gridCol w:w="2813"/>
              <w:gridCol w:w="2610"/>
              <w:gridCol w:w="2700"/>
              <w:gridCol w:w="2070"/>
            </w:tblGrid>
            <w:tr w:rsidR="008A6902" w:rsidRPr="00D60338" w:rsidTr="00ED1E5C">
              <w:tc>
                <w:tcPr>
                  <w:tcW w:w="2813"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PO Box or Number &amp; Street</w:t>
                  </w:r>
                </w:p>
              </w:tc>
              <w:tc>
                <w:tcPr>
                  <w:tcW w:w="261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City</w:t>
                  </w:r>
                </w:p>
              </w:tc>
              <w:tc>
                <w:tcPr>
                  <w:tcW w:w="270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State / Province &amp; Country</w:t>
                  </w:r>
                </w:p>
              </w:tc>
              <w:tc>
                <w:tcPr>
                  <w:tcW w:w="2070" w:type="dxa"/>
                </w:tcPr>
                <w:p w:rsidR="008A6902" w:rsidRPr="00ED1E5C" w:rsidRDefault="005378CB" w:rsidP="00ED1E5C">
                  <w:pPr>
                    <w:pStyle w:val="Default"/>
                    <w:tabs>
                      <w:tab w:val="left" w:pos="402"/>
                      <w:tab w:val="left" w:pos="1020"/>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Zip+4 / Postal Code</w:t>
                  </w:r>
                </w:p>
                <w:p w:rsidR="008A6902" w:rsidRPr="00ED1E5C" w:rsidRDefault="008A6902" w:rsidP="00ED1E5C">
                  <w:pPr>
                    <w:pStyle w:val="Default"/>
                    <w:tabs>
                      <w:tab w:val="left" w:pos="402"/>
                      <w:tab w:val="left" w:pos="1020"/>
                    </w:tabs>
                    <w:spacing w:before="40"/>
                    <w:rPr>
                      <w:sz w:val="8"/>
                      <w:szCs w:val="8"/>
                    </w:rPr>
                  </w:pPr>
                </w:p>
              </w:tc>
            </w:tr>
          </w:tbl>
          <w:p w:rsidR="008A6902" w:rsidRPr="004D2CDA" w:rsidRDefault="008A6902" w:rsidP="00CF32BD">
            <w:pPr>
              <w:pStyle w:val="Default"/>
              <w:tabs>
                <w:tab w:val="left" w:pos="837"/>
                <w:tab w:val="left" w:pos="4692"/>
                <w:tab w:val="left" w:pos="7182"/>
                <w:tab w:val="left" w:pos="8982"/>
              </w:tabs>
              <w:ind w:left="252"/>
              <w:rPr>
                <w:sz w:val="16"/>
                <w:szCs w:val="16"/>
              </w:rPr>
            </w:pPr>
          </w:p>
        </w:tc>
      </w:tr>
      <w:tr w:rsidR="008A6902" w:rsidRPr="007B2CC9" w:rsidTr="00F45C04">
        <w:tc>
          <w:tcPr>
            <w:tcW w:w="11160" w:type="dxa"/>
            <w:gridSpan w:val="3"/>
            <w:tcBorders>
              <w:top w:val="single" w:sz="4" w:space="0" w:color="auto"/>
              <w:left w:val="single" w:sz="4" w:space="0" w:color="auto"/>
              <w:bottom w:val="nil"/>
              <w:right w:val="single" w:sz="4" w:space="0" w:color="auto"/>
            </w:tcBorders>
            <w:shd w:val="clear" w:color="auto" w:fill="auto"/>
          </w:tcPr>
          <w:p w:rsidR="008A6902" w:rsidRPr="004D2CDA" w:rsidRDefault="00135F31" w:rsidP="004D2CDA">
            <w:pPr>
              <w:pStyle w:val="Default"/>
              <w:tabs>
                <w:tab w:val="left" w:pos="327"/>
              </w:tabs>
              <w:spacing w:before="120"/>
              <w:ind w:left="612" w:hanging="360"/>
              <w:rPr>
                <w:sz w:val="16"/>
                <w:szCs w:val="16"/>
              </w:rPr>
            </w:pPr>
            <w:r>
              <w:rPr>
                <w:sz w:val="16"/>
                <w:szCs w:val="16"/>
              </w:rPr>
              <w:t>F</w:t>
            </w:r>
            <w:r w:rsidR="008A6902" w:rsidRPr="004D2CDA">
              <w:rPr>
                <w:sz w:val="16"/>
                <w:szCs w:val="16"/>
              </w:rPr>
              <w:t>.</w:t>
            </w:r>
            <w:r w:rsidR="008A6902" w:rsidRPr="004D2CDA">
              <w:rPr>
                <w:sz w:val="16"/>
                <w:szCs w:val="16"/>
              </w:rPr>
              <w:tab/>
            </w:r>
            <w:r w:rsidR="008A6902" w:rsidRPr="00D60338">
              <w:rPr>
                <w:sz w:val="16"/>
                <w:szCs w:val="16"/>
              </w:rPr>
              <w:t>Telephone Numbers and Website:</w:t>
            </w:r>
          </w:p>
        </w:tc>
      </w:tr>
      <w:tr w:rsidR="008A6902" w:rsidRPr="007B2CC9" w:rsidTr="00F45C04">
        <w:trPr>
          <w:trHeight w:val="423"/>
        </w:trPr>
        <w:tc>
          <w:tcPr>
            <w:tcW w:w="11160" w:type="dxa"/>
            <w:gridSpan w:val="3"/>
            <w:tcBorders>
              <w:top w:val="nil"/>
              <w:left w:val="single" w:sz="4" w:space="0" w:color="auto"/>
              <w:bottom w:val="single" w:sz="4" w:space="0" w:color="auto"/>
              <w:right w:val="single" w:sz="4" w:space="0" w:color="auto"/>
            </w:tcBorders>
            <w:shd w:val="clear" w:color="auto" w:fill="auto"/>
            <w:vAlign w:val="center"/>
          </w:tcPr>
          <w:tbl>
            <w:tblPr>
              <w:tblW w:w="10193" w:type="dxa"/>
              <w:tblInd w:w="674" w:type="dxa"/>
              <w:tblLayout w:type="fixed"/>
              <w:tblLook w:val="01E0" w:firstRow="1" w:lastRow="1" w:firstColumn="1" w:lastColumn="1" w:noHBand="0" w:noVBand="0"/>
            </w:tblPr>
            <w:tblGrid>
              <w:gridCol w:w="2860"/>
              <w:gridCol w:w="2160"/>
              <w:gridCol w:w="2838"/>
              <w:gridCol w:w="2335"/>
            </w:tblGrid>
            <w:tr w:rsidR="008A6902" w:rsidRPr="00D60338" w:rsidTr="00ED1E5C">
              <w:tc>
                <w:tcPr>
                  <w:tcW w:w="286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Business Phone</w:t>
                  </w:r>
                </w:p>
              </w:tc>
              <w:tc>
                <w:tcPr>
                  <w:tcW w:w="2160"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3A466B"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003A466B"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u w:val="single"/>
                    </w:rPr>
                    <w:t xml:space="preserve"> </w:t>
                  </w:r>
                  <w:r w:rsidR="008A6902" w:rsidRPr="00ED1E5C">
                    <w:rPr>
                      <w:sz w:val="16"/>
                      <w:szCs w:val="16"/>
                    </w:rPr>
                    <w:br/>
                    <w:t xml:space="preserve">Fax Line </w:t>
                  </w:r>
                </w:p>
              </w:tc>
              <w:tc>
                <w:tcPr>
                  <w:tcW w:w="2838"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8A6902"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Website address</w:t>
                  </w:r>
                </w:p>
              </w:tc>
              <w:tc>
                <w:tcPr>
                  <w:tcW w:w="2335" w:type="dxa"/>
                </w:tcPr>
                <w:p w:rsidR="008A6902" w:rsidRPr="00ED1E5C" w:rsidRDefault="005378CB" w:rsidP="00ED1E5C">
                  <w:pPr>
                    <w:pStyle w:val="Default"/>
                    <w:tabs>
                      <w:tab w:val="left" w:pos="402"/>
                    </w:tabs>
                    <w:spacing w:before="40"/>
                    <w:rPr>
                      <w:sz w:val="16"/>
                      <w:szCs w:val="16"/>
                    </w:rPr>
                  </w:pPr>
                  <w:r w:rsidRPr="00ED1E5C">
                    <w:rPr>
                      <w:sz w:val="20"/>
                      <w:szCs w:val="20"/>
                      <w:u w:val="single"/>
                    </w:rPr>
                    <w:fldChar w:fldCharType="begin">
                      <w:ffData>
                        <w:name w:val="Text17"/>
                        <w:enabled/>
                        <w:calcOnExit w:val="0"/>
                        <w:textInput/>
                      </w:ffData>
                    </w:fldChar>
                  </w:r>
                  <w:r w:rsidR="008A6902"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008A6902" w:rsidRPr="00ED1E5C">
                    <w:rPr>
                      <w:rFonts w:eastAsia="Arial Unicode MS" w:hAnsi="Arial Unicode MS"/>
                      <w:noProof/>
                      <w:sz w:val="20"/>
                      <w:szCs w:val="20"/>
                      <w:u w:val="single"/>
                    </w:rPr>
                    <w:t> </w:t>
                  </w:r>
                  <w:r w:rsidRPr="00ED1E5C">
                    <w:rPr>
                      <w:sz w:val="20"/>
                      <w:szCs w:val="20"/>
                      <w:u w:val="single"/>
                    </w:rPr>
                    <w:fldChar w:fldCharType="end"/>
                  </w:r>
                  <w:r w:rsidR="008A6902" w:rsidRPr="00ED1E5C">
                    <w:rPr>
                      <w:sz w:val="16"/>
                      <w:szCs w:val="16"/>
                    </w:rPr>
                    <w:br/>
                    <w:t xml:space="preserve">e-mail address </w:t>
                  </w:r>
                </w:p>
                <w:p w:rsidR="008A6902" w:rsidRPr="00ED1E5C" w:rsidRDefault="008A6902" w:rsidP="00ED1E5C">
                  <w:pPr>
                    <w:pStyle w:val="Default"/>
                    <w:tabs>
                      <w:tab w:val="left" w:pos="402"/>
                    </w:tabs>
                    <w:spacing w:before="40"/>
                    <w:rPr>
                      <w:sz w:val="8"/>
                      <w:szCs w:val="8"/>
                    </w:rPr>
                  </w:pPr>
                </w:p>
              </w:tc>
            </w:tr>
          </w:tbl>
          <w:p w:rsidR="008A6902" w:rsidRPr="004D2CDA" w:rsidRDefault="008A6902" w:rsidP="00CF32BD">
            <w:pPr>
              <w:pStyle w:val="Default"/>
              <w:tabs>
                <w:tab w:val="left" w:pos="432"/>
              </w:tabs>
              <w:ind w:left="792" w:hanging="792"/>
              <w:rPr>
                <w:sz w:val="16"/>
                <w:szCs w:val="16"/>
              </w:rPr>
            </w:pPr>
          </w:p>
        </w:tc>
      </w:tr>
      <w:tr w:rsidR="008A6902" w:rsidRPr="007B2CC9" w:rsidTr="00F45C04">
        <w:trPr>
          <w:trHeight w:val="245"/>
        </w:trPr>
        <w:tc>
          <w:tcPr>
            <w:tcW w:w="11160" w:type="dxa"/>
            <w:gridSpan w:val="3"/>
            <w:tcBorders>
              <w:top w:val="single" w:sz="4" w:space="0" w:color="auto"/>
              <w:left w:val="single" w:sz="4" w:space="0" w:color="auto"/>
              <w:bottom w:val="single" w:sz="4" w:space="0" w:color="auto"/>
              <w:right w:val="single" w:sz="4" w:space="0" w:color="auto"/>
            </w:tcBorders>
            <w:shd w:val="clear" w:color="auto" w:fill="auto"/>
          </w:tcPr>
          <w:p w:rsidR="008A6902" w:rsidRPr="00F45C04" w:rsidRDefault="008A6902" w:rsidP="00DF17CB">
            <w:pPr>
              <w:pStyle w:val="Default"/>
              <w:tabs>
                <w:tab w:val="left" w:pos="372"/>
                <w:tab w:val="left" w:pos="2130"/>
              </w:tabs>
              <w:ind w:left="792" w:hanging="360"/>
              <w:rPr>
                <w:sz w:val="8"/>
                <w:szCs w:val="8"/>
              </w:rPr>
            </w:pPr>
            <w:r w:rsidRPr="00F45C04">
              <w:rPr>
                <w:sz w:val="8"/>
                <w:szCs w:val="8"/>
              </w:rPr>
              <w:tab/>
            </w:r>
            <w:r w:rsidRPr="00F45C04">
              <w:rPr>
                <w:sz w:val="8"/>
                <w:szCs w:val="8"/>
              </w:rPr>
              <w:tab/>
            </w:r>
          </w:p>
          <w:p w:rsidR="008A6902" w:rsidRPr="004D2CDA" w:rsidRDefault="00135F31" w:rsidP="004D2CDA">
            <w:pPr>
              <w:pStyle w:val="Default"/>
              <w:tabs>
                <w:tab w:val="left" w:pos="372"/>
              </w:tabs>
              <w:ind w:left="612" w:hanging="360"/>
              <w:rPr>
                <w:sz w:val="16"/>
                <w:szCs w:val="16"/>
              </w:rPr>
            </w:pPr>
            <w:r>
              <w:rPr>
                <w:sz w:val="16"/>
                <w:szCs w:val="16"/>
              </w:rPr>
              <w:t>G</w:t>
            </w:r>
            <w:r w:rsidR="008A6902" w:rsidRPr="004D2CDA">
              <w:rPr>
                <w:sz w:val="16"/>
                <w:szCs w:val="16"/>
              </w:rPr>
              <w:t>.</w:t>
            </w:r>
            <w:r w:rsidR="008A6902" w:rsidRPr="004D2CDA">
              <w:rPr>
                <w:sz w:val="16"/>
                <w:szCs w:val="16"/>
              </w:rPr>
              <w:tab/>
              <w:t xml:space="preserve">Other than the office in 1E, does the </w:t>
            </w:r>
            <w:r w:rsidR="008A6902" w:rsidRPr="004D2CDA">
              <w:rPr>
                <w:i/>
                <w:sz w:val="16"/>
                <w:szCs w:val="16"/>
              </w:rPr>
              <w:t>applicant</w:t>
            </w:r>
            <w:r w:rsidR="008A6902" w:rsidRPr="004D2CDA">
              <w:rPr>
                <w:sz w:val="16"/>
                <w:szCs w:val="16"/>
              </w:rPr>
              <w:t xml:space="preserve"> conduct business with consumers through branch offices?</w:t>
            </w:r>
            <w:r w:rsidR="008A6902" w:rsidRPr="004D2CDA">
              <w:rPr>
                <w:sz w:val="16"/>
                <w:szCs w:val="16"/>
              </w:rPr>
              <w:tab/>
            </w:r>
            <w:r w:rsidR="005378CB" w:rsidRPr="004D2CDA">
              <w:rPr>
                <w:sz w:val="16"/>
                <w:szCs w:val="16"/>
              </w:rPr>
              <w:fldChar w:fldCharType="begin">
                <w:ffData>
                  <w:name w:val="Check1"/>
                  <w:enabled/>
                  <w:calcOnExit w:val="0"/>
                  <w:checkBox>
                    <w:sizeAuto/>
                    <w:default w:val="0"/>
                  </w:checkBox>
                </w:ffData>
              </w:fldChar>
            </w:r>
            <w:r w:rsidR="008A6902" w:rsidRPr="004D2CDA">
              <w:rPr>
                <w:sz w:val="16"/>
                <w:szCs w:val="16"/>
              </w:rPr>
              <w:instrText xml:space="preserve"> FORMCHECKBOX </w:instrText>
            </w:r>
            <w:r w:rsidR="00240E15">
              <w:rPr>
                <w:sz w:val="16"/>
                <w:szCs w:val="16"/>
              </w:rPr>
            </w:r>
            <w:r w:rsidR="00240E15">
              <w:rPr>
                <w:sz w:val="16"/>
                <w:szCs w:val="16"/>
              </w:rPr>
              <w:fldChar w:fldCharType="separate"/>
            </w:r>
            <w:r w:rsidR="005378CB" w:rsidRPr="004D2CDA">
              <w:rPr>
                <w:sz w:val="16"/>
                <w:szCs w:val="16"/>
              </w:rPr>
              <w:fldChar w:fldCharType="end"/>
            </w:r>
            <w:r w:rsidR="008A6902" w:rsidRPr="004D2CDA">
              <w:rPr>
                <w:sz w:val="16"/>
                <w:szCs w:val="16"/>
              </w:rPr>
              <w:t xml:space="preserve"> YES </w:t>
            </w:r>
            <w:r w:rsidR="008A6902" w:rsidRPr="004D2CDA">
              <w:rPr>
                <w:sz w:val="16"/>
                <w:szCs w:val="16"/>
              </w:rPr>
              <w:tab/>
            </w:r>
            <w:r w:rsidR="005378CB">
              <w:rPr>
                <w:sz w:val="16"/>
                <w:szCs w:val="16"/>
              </w:rPr>
              <w:fldChar w:fldCharType="begin">
                <w:ffData>
                  <w:name w:val="Check1"/>
                  <w:enabled/>
                  <w:calcOnExit w:val="0"/>
                  <w:checkBox>
                    <w:sizeAuto/>
                    <w:default w:val="0"/>
                  </w:checkBox>
                </w:ffData>
              </w:fldChar>
            </w:r>
            <w:bookmarkStart w:id="11" w:name="Check1"/>
            <w:r w:rsidR="00D30261">
              <w:rPr>
                <w:sz w:val="16"/>
                <w:szCs w:val="16"/>
              </w:rPr>
              <w:instrText xml:space="preserve"> FORMCHECKBOX </w:instrText>
            </w:r>
            <w:r w:rsidR="00240E15">
              <w:rPr>
                <w:sz w:val="16"/>
                <w:szCs w:val="16"/>
              </w:rPr>
            </w:r>
            <w:r w:rsidR="00240E15">
              <w:rPr>
                <w:sz w:val="16"/>
                <w:szCs w:val="16"/>
              </w:rPr>
              <w:fldChar w:fldCharType="separate"/>
            </w:r>
            <w:r w:rsidR="005378CB">
              <w:rPr>
                <w:sz w:val="16"/>
                <w:szCs w:val="16"/>
              </w:rPr>
              <w:fldChar w:fldCharType="end"/>
            </w:r>
            <w:bookmarkEnd w:id="11"/>
            <w:r w:rsidR="008A6902" w:rsidRPr="004D2CDA">
              <w:rPr>
                <w:sz w:val="16"/>
                <w:szCs w:val="16"/>
              </w:rPr>
              <w:t xml:space="preserve"> NO</w:t>
            </w:r>
            <w:r w:rsidR="008A6902" w:rsidRPr="004D2CDA">
              <w:rPr>
                <w:sz w:val="16"/>
                <w:szCs w:val="16"/>
              </w:rPr>
              <w:tab/>
            </w:r>
          </w:p>
          <w:p w:rsidR="008A6902" w:rsidRPr="004D2CDA" w:rsidRDefault="008A6902" w:rsidP="008E7C59">
            <w:pPr>
              <w:pStyle w:val="Default"/>
              <w:tabs>
                <w:tab w:val="left" w:pos="372"/>
              </w:tabs>
              <w:ind w:left="792" w:hanging="360"/>
              <w:rPr>
                <w:sz w:val="16"/>
                <w:szCs w:val="16"/>
              </w:rPr>
            </w:pPr>
            <w:r w:rsidRPr="004D2CDA">
              <w:rPr>
                <w:sz w:val="16"/>
                <w:szCs w:val="16"/>
              </w:rPr>
              <w:t>(Branch offices conducting business with Washington consumers must be licensed.  Use Branch Application Form)</w:t>
            </w:r>
          </w:p>
          <w:p w:rsidR="008A6902" w:rsidRPr="00EB5FBD" w:rsidRDefault="008A6902" w:rsidP="008E7C59">
            <w:pPr>
              <w:pStyle w:val="Default"/>
              <w:tabs>
                <w:tab w:val="left" w:pos="372"/>
              </w:tabs>
              <w:ind w:left="792" w:hanging="360"/>
              <w:rPr>
                <w:sz w:val="8"/>
                <w:szCs w:val="8"/>
              </w:rPr>
            </w:pPr>
          </w:p>
        </w:tc>
      </w:tr>
      <w:tr w:rsidR="008A6902" w:rsidRPr="007B2CC9" w:rsidTr="00F45C04">
        <w:trPr>
          <w:trHeight w:val="1020"/>
        </w:trPr>
        <w:tc>
          <w:tcPr>
            <w:tcW w:w="11160" w:type="dxa"/>
            <w:gridSpan w:val="3"/>
            <w:tcBorders>
              <w:top w:val="single" w:sz="4" w:space="0" w:color="auto"/>
              <w:left w:val="single" w:sz="4" w:space="0" w:color="auto"/>
              <w:bottom w:val="single" w:sz="4" w:space="0" w:color="auto"/>
              <w:right w:val="single" w:sz="4" w:space="0" w:color="auto"/>
            </w:tcBorders>
            <w:shd w:val="clear" w:color="auto" w:fill="auto"/>
          </w:tcPr>
          <w:p w:rsidR="008A6902" w:rsidRPr="00525F4A" w:rsidRDefault="008A6902" w:rsidP="008A6902">
            <w:pPr>
              <w:autoSpaceDE w:val="0"/>
              <w:autoSpaceDN w:val="0"/>
              <w:adjustRightInd w:val="0"/>
              <w:spacing w:before="80"/>
              <w:jc w:val="center"/>
              <w:rPr>
                <w:rFonts w:ascii="Arial" w:hAnsi="Arial" w:cs="Arial"/>
                <w:b/>
                <w:sz w:val="16"/>
                <w:szCs w:val="16"/>
              </w:rPr>
            </w:pPr>
            <w:r w:rsidRPr="00525F4A">
              <w:rPr>
                <w:rFonts w:ascii="Arial" w:hAnsi="Arial" w:cs="Arial"/>
                <w:b/>
                <w:sz w:val="16"/>
                <w:szCs w:val="16"/>
              </w:rPr>
              <w:t>AUTHORIZATION FOR VERIFICATION – COMPANY</w:t>
            </w:r>
          </w:p>
          <w:p w:rsidR="008A6902" w:rsidRPr="00525F4A" w:rsidRDefault="008A6902" w:rsidP="008A6902">
            <w:pPr>
              <w:autoSpaceDE w:val="0"/>
              <w:autoSpaceDN w:val="0"/>
              <w:adjustRightInd w:val="0"/>
              <w:jc w:val="both"/>
              <w:rPr>
                <w:rFonts w:ascii="Arial" w:hAnsi="Arial" w:cs="Arial"/>
                <w:sz w:val="16"/>
                <w:szCs w:val="16"/>
              </w:rPr>
            </w:pPr>
          </w:p>
          <w:p w:rsidR="008A6902" w:rsidRPr="00525F4A" w:rsidRDefault="008A6902" w:rsidP="008A6902">
            <w:pPr>
              <w:autoSpaceDE w:val="0"/>
              <w:autoSpaceDN w:val="0"/>
              <w:adjustRightInd w:val="0"/>
              <w:jc w:val="both"/>
              <w:rPr>
                <w:rFonts w:ascii="Arial" w:hAnsi="Arial" w:cs="Arial"/>
                <w:b/>
                <w:sz w:val="16"/>
                <w:szCs w:val="16"/>
              </w:rPr>
            </w:pPr>
            <w:r w:rsidRPr="00525F4A">
              <w:rPr>
                <w:rFonts w:ascii="Arial" w:hAnsi="Arial" w:cs="Arial"/>
                <w:b/>
                <w:sz w:val="16"/>
                <w:szCs w:val="16"/>
              </w:rPr>
              <w:t>TO WHOM IT MAY CONCERN:</w:t>
            </w:r>
          </w:p>
          <w:p w:rsidR="008A6902" w:rsidRDefault="008A6902" w:rsidP="008A6902">
            <w:pPr>
              <w:autoSpaceDE w:val="0"/>
              <w:autoSpaceDN w:val="0"/>
              <w:adjustRightInd w:val="0"/>
              <w:jc w:val="both"/>
              <w:rPr>
                <w:rFonts w:ascii="Arial" w:hAnsi="Arial" w:cs="Arial"/>
                <w:sz w:val="16"/>
                <w:szCs w:val="16"/>
              </w:rPr>
            </w:pPr>
          </w:p>
          <w:p w:rsidR="008A6902" w:rsidRDefault="008A6902" w:rsidP="008A6902">
            <w:pPr>
              <w:autoSpaceDE w:val="0"/>
              <w:autoSpaceDN w:val="0"/>
              <w:adjustRightInd w:val="0"/>
              <w:jc w:val="both"/>
              <w:rPr>
                <w:rFonts w:ascii="Arial" w:hAnsi="Arial" w:cs="Arial"/>
                <w:sz w:val="16"/>
                <w:szCs w:val="16"/>
              </w:rPr>
            </w:pPr>
            <w:r>
              <w:rPr>
                <w:rFonts w:ascii="Arial" w:hAnsi="Arial" w:cs="Arial"/>
                <w:sz w:val="16"/>
                <w:szCs w:val="16"/>
              </w:rPr>
              <w:t>I, the undersigned official of the company noted above hereby authorize and request you to provide the Department of Financial Institutions of the State of Washington, any and all information and documentation they request for the purpose of verifying information provided in conjunction with an</w:t>
            </w:r>
            <w:r w:rsidR="00FE4838">
              <w:rPr>
                <w:rFonts w:ascii="Arial" w:hAnsi="Arial" w:cs="Arial"/>
                <w:sz w:val="16"/>
                <w:szCs w:val="16"/>
              </w:rPr>
              <w:t xml:space="preserve"> application for a </w:t>
            </w:r>
            <w:r w:rsidR="004B46EE">
              <w:rPr>
                <w:rFonts w:ascii="Arial" w:hAnsi="Arial" w:cs="Arial"/>
                <w:sz w:val="16"/>
                <w:szCs w:val="16"/>
              </w:rPr>
              <w:t xml:space="preserve">small loan agent </w:t>
            </w:r>
            <w:r w:rsidR="00FE4838">
              <w:rPr>
                <w:rFonts w:ascii="Arial" w:hAnsi="Arial" w:cs="Arial"/>
                <w:sz w:val="16"/>
                <w:szCs w:val="16"/>
              </w:rPr>
              <w:t>license</w:t>
            </w:r>
            <w:r>
              <w:rPr>
                <w:rFonts w:ascii="Arial" w:hAnsi="Arial" w:cs="Arial"/>
                <w:sz w:val="16"/>
                <w:szCs w:val="16"/>
              </w:rPr>
              <w:t>, or for the purpose of conducting an investigation in accordance with chapter 31.45 Revised Code of Washington.</w:t>
            </w:r>
          </w:p>
          <w:p w:rsidR="008A6902" w:rsidRDefault="008A6902" w:rsidP="008A6902">
            <w:pPr>
              <w:autoSpaceDE w:val="0"/>
              <w:autoSpaceDN w:val="0"/>
              <w:adjustRightInd w:val="0"/>
              <w:rPr>
                <w:rFonts w:ascii="Arial" w:hAnsi="Arial" w:cs="Arial"/>
                <w:sz w:val="16"/>
                <w:szCs w:val="16"/>
              </w:rPr>
            </w:pPr>
          </w:p>
          <w:p w:rsidR="008A6902" w:rsidRDefault="008A6902" w:rsidP="008A6902">
            <w:pPr>
              <w:autoSpaceDE w:val="0"/>
              <w:autoSpaceDN w:val="0"/>
              <w:adjustRightInd w:val="0"/>
              <w:rPr>
                <w:rFonts w:ascii="Arial" w:hAnsi="Arial" w:cs="Arial"/>
                <w:sz w:val="16"/>
                <w:szCs w:val="16"/>
              </w:rPr>
            </w:pPr>
          </w:p>
          <w:p w:rsidR="008A6902" w:rsidRDefault="008A6902" w:rsidP="008A6902">
            <w:pPr>
              <w:autoSpaceDE w:val="0"/>
              <w:autoSpaceDN w:val="0"/>
              <w:adjustRightInd w:val="0"/>
              <w:rPr>
                <w:rFonts w:ascii="Arial" w:hAnsi="Arial" w:cs="Arial"/>
                <w:sz w:val="16"/>
                <w:szCs w:val="16"/>
              </w:rPr>
            </w:pPr>
            <w:r>
              <w:rPr>
                <w:rFonts w:ascii="Arial" w:hAnsi="Arial" w:cs="Arial"/>
                <w:sz w:val="16"/>
                <w:szCs w:val="16"/>
              </w:rPr>
              <w:t>BY:</w:t>
            </w:r>
            <w:r>
              <w:rPr>
                <w:rFonts w:ascii="Arial" w:hAnsi="Arial" w:cs="Arial"/>
                <w:sz w:val="16"/>
                <w:szCs w:val="16"/>
              </w:rPr>
              <w:tab/>
              <w:t xml:space="preserve"> ____________________________________</w:t>
            </w:r>
            <w:r>
              <w:rPr>
                <w:rFonts w:ascii="Arial" w:hAnsi="Arial" w:cs="Arial"/>
                <w:sz w:val="16"/>
                <w:szCs w:val="16"/>
              </w:rPr>
              <w:tab/>
            </w:r>
            <w:r>
              <w:rPr>
                <w:rFonts w:ascii="Arial" w:hAnsi="Arial" w:cs="Arial"/>
                <w:sz w:val="16"/>
                <w:szCs w:val="16"/>
              </w:rPr>
              <w:tab/>
              <w:t xml:space="preserve">__________________                                                    </w:t>
            </w:r>
          </w:p>
          <w:p w:rsidR="008A6902" w:rsidRDefault="008A6902" w:rsidP="008A6902">
            <w:pPr>
              <w:autoSpaceDE w:val="0"/>
              <w:autoSpaceDN w:val="0"/>
              <w:adjustRightInd w:val="0"/>
              <w:rPr>
                <w:rFonts w:ascii="Arial" w:hAnsi="Arial" w:cs="Arial"/>
                <w:sz w:val="16"/>
                <w:szCs w:val="16"/>
              </w:rPr>
            </w:pPr>
            <w:r>
              <w:rPr>
                <w:rFonts w:ascii="Arial" w:hAnsi="Arial" w:cs="Arial"/>
                <w:sz w:val="16"/>
                <w:szCs w:val="16"/>
              </w:rPr>
              <w:t xml:space="preserve">                 Signature of Authorized Official</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p>
          <w:p w:rsidR="008A6902" w:rsidRDefault="008A6902" w:rsidP="008A6902">
            <w:pPr>
              <w:autoSpaceDE w:val="0"/>
              <w:autoSpaceDN w:val="0"/>
              <w:adjustRightInd w:val="0"/>
              <w:rPr>
                <w:rFonts w:ascii="Arial" w:hAnsi="Arial" w:cs="Arial"/>
                <w:sz w:val="16"/>
                <w:szCs w:val="16"/>
              </w:rPr>
            </w:pPr>
            <w:r>
              <w:rPr>
                <w:rFonts w:ascii="Arial" w:hAnsi="Arial" w:cs="Arial"/>
                <w:sz w:val="16"/>
                <w:szCs w:val="16"/>
              </w:rPr>
              <w:t xml:space="preserve">                                    </w:t>
            </w:r>
          </w:p>
          <w:p w:rsidR="008A6902" w:rsidRDefault="008A6902" w:rsidP="008A6902">
            <w:pPr>
              <w:autoSpaceDE w:val="0"/>
              <w:autoSpaceDN w:val="0"/>
              <w:adjustRightInd w:val="0"/>
              <w:rPr>
                <w:rFonts w:ascii="Arial" w:hAnsi="Arial" w:cs="Arial"/>
                <w:sz w:val="16"/>
                <w:szCs w:val="16"/>
              </w:rPr>
            </w:pPr>
            <w:r>
              <w:rPr>
                <w:rFonts w:ascii="Arial" w:hAnsi="Arial" w:cs="Arial"/>
                <w:sz w:val="16"/>
                <w:szCs w:val="16"/>
              </w:rPr>
              <w:tab/>
              <w:t xml:space="preserve"> ___________________________________</w:t>
            </w:r>
            <w:r>
              <w:rPr>
                <w:rFonts w:ascii="Arial" w:hAnsi="Arial" w:cs="Arial"/>
                <w:sz w:val="16"/>
                <w:szCs w:val="16"/>
              </w:rPr>
              <w:tab/>
            </w:r>
            <w:r>
              <w:rPr>
                <w:rFonts w:ascii="Arial" w:hAnsi="Arial" w:cs="Arial"/>
                <w:sz w:val="16"/>
                <w:szCs w:val="16"/>
              </w:rPr>
              <w:tab/>
              <w:t xml:space="preserve">__________________                                                    </w:t>
            </w:r>
          </w:p>
          <w:p w:rsidR="008A6902" w:rsidRPr="008E7C59" w:rsidRDefault="008A6902" w:rsidP="00DA5EBC">
            <w:pPr>
              <w:autoSpaceDE w:val="0"/>
              <w:autoSpaceDN w:val="0"/>
              <w:adjustRightInd w:val="0"/>
              <w:rPr>
                <w:rFonts w:ascii="Arial" w:hAnsi="Arial" w:cs="Arial"/>
                <w:sz w:val="16"/>
                <w:szCs w:val="16"/>
              </w:rPr>
            </w:pPr>
            <w:r w:rsidRPr="001C25A2">
              <w:rPr>
                <w:rFonts w:ascii="Arial" w:hAnsi="Arial" w:cs="Arial"/>
                <w:sz w:val="16"/>
                <w:szCs w:val="16"/>
              </w:rPr>
              <w:t xml:space="preserve">                 Printed Name of Authorized Official</w:t>
            </w:r>
            <w:r w:rsidRPr="001C25A2">
              <w:rPr>
                <w:rFonts w:ascii="Arial" w:hAnsi="Arial" w:cs="Arial"/>
                <w:sz w:val="16"/>
                <w:szCs w:val="16"/>
              </w:rPr>
              <w:tab/>
            </w:r>
            <w:r w:rsidRPr="001C25A2">
              <w:rPr>
                <w:rFonts w:ascii="Arial" w:hAnsi="Arial" w:cs="Arial"/>
                <w:sz w:val="16"/>
                <w:szCs w:val="16"/>
              </w:rPr>
              <w:tab/>
            </w:r>
            <w:r w:rsidRPr="001C25A2">
              <w:rPr>
                <w:rFonts w:ascii="Arial" w:hAnsi="Arial" w:cs="Arial"/>
                <w:sz w:val="16"/>
                <w:szCs w:val="16"/>
              </w:rPr>
              <w:tab/>
              <w:t>Title</w:t>
            </w:r>
            <w:r w:rsidRPr="001C25A2">
              <w:rPr>
                <w:rFonts w:ascii="Arial" w:hAnsi="Arial" w:cs="Arial"/>
                <w:sz w:val="16"/>
                <w:szCs w:val="16"/>
              </w:rPr>
              <w:tab/>
            </w:r>
          </w:p>
        </w:tc>
      </w:tr>
    </w:tbl>
    <w:p w:rsidR="001E2A2E" w:rsidRDefault="001E2A2E" w:rsidP="00DF17CB">
      <w:pPr>
        <w:autoSpaceDE w:val="0"/>
        <w:autoSpaceDN w:val="0"/>
        <w:adjustRightInd w:val="0"/>
        <w:rPr>
          <w:rFonts w:ascii="Arial" w:hAnsi="Arial" w:cs="Arial"/>
          <w:sz w:val="16"/>
          <w:szCs w:val="16"/>
        </w:rPr>
      </w:pPr>
    </w:p>
    <w:p w:rsidR="007957B8" w:rsidRDefault="007957B8">
      <w:pPr>
        <w:rPr>
          <w:rFonts w:ascii="Arial" w:hAnsi="Arial" w:cs="Arial"/>
          <w:i/>
          <w:sz w:val="16"/>
          <w:szCs w:val="16"/>
        </w:rPr>
      </w:pPr>
      <w:r>
        <w:rPr>
          <w:rFonts w:ascii="Arial" w:hAnsi="Arial" w:cs="Arial"/>
          <w:i/>
          <w:sz w:val="16"/>
          <w:szCs w:val="16"/>
        </w:rPr>
        <w:br w:type="page"/>
      </w:r>
    </w:p>
    <w:p w:rsidR="004F73BD" w:rsidRPr="00DC1953" w:rsidRDefault="004F73BD" w:rsidP="007957B8">
      <w:pPr>
        <w:rPr>
          <w:rFonts w:ascii="Arial" w:hAnsi="Arial" w:cs="Arial"/>
          <w:sz w:val="16"/>
          <w:szCs w:val="16"/>
        </w:rPr>
      </w:pPr>
    </w:p>
    <w:tbl>
      <w:tblPr>
        <w:tblW w:w="11160" w:type="dxa"/>
        <w:tblInd w:w="108" w:type="dxa"/>
        <w:tblBorders>
          <w:top w:val="nil"/>
          <w:left w:val="nil"/>
          <w:bottom w:val="nil"/>
          <w:right w:val="nil"/>
        </w:tblBorders>
        <w:tblLayout w:type="fixed"/>
        <w:tblLook w:val="0000" w:firstRow="0" w:lastRow="0" w:firstColumn="0" w:lastColumn="0" w:noHBand="0" w:noVBand="0"/>
      </w:tblPr>
      <w:tblGrid>
        <w:gridCol w:w="11160"/>
      </w:tblGrid>
      <w:tr w:rsidR="00DC1953" w:rsidRPr="007B2CC9" w:rsidTr="00B6676D">
        <w:trPr>
          <w:trHeight w:val="92"/>
        </w:trPr>
        <w:tc>
          <w:tcPr>
            <w:tcW w:w="11160" w:type="dxa"/>
            <w:tcBorders>
              <w:top w:val="single" w:sz="4" w:space="0" w:color="auto"/>
              <w:left w:val="single" w:sz="4" w:space="0" w:color="auto"/>
              <w:bottom w:val="single" w:sz="4" w:space="0" w:color="auto"/>
              <w:right w:val="single" w:sz="4" w:space="0" w:color="auto"/>
            </w:tcBorders>
            <w:shd w:val="clear" w:color="auto" w:fill="auto"/>
          </w:tcPr>
          <w:p w:rsidR="00656B21" w:rsidRPr="00656B21" w:rsidRDefault="00656B21" w:rsidP="00DC1953">
            <w:pPr>
              <w:pStyle w:val="Default"/>
              <w:tabs>
                <w:tab w:val="left" w:pos="357"/>
              </w:tabs>
              <w:rPr>
                <w:rFonts w:ascii="Times New Roman" w:hAnsi="Times New Roman" w:cs="Times New Roman"/>
                <w:b/>
                <w:sz w:val="10"/>
                <w:szCs w:val="10"/>
              </w:rPr>
            </w:pPr>
          </w:p>
          <w:p w:rsidR="00DC1953" w:rsidRDefault="00DC1953" w:rsidP="00DC1953">
            <w:pPr>
              <w:pStyle w:val="Default"/>
              <w:tabs>
                <w:tab w:val="left" w:pos="357"/>
              </w:tabs>
              <w:rPr>
                <w:rFonts w:ascii="Times New Roman" w:hAnsi="Times New Roman" w:cs="Times New Roman"/>
                <w:b/>
                <w:i/>
                <w:sz w:val="16"/>
                <w:szCs w:val="16"/>
              </w:rPr>
            </w:pPr>
            <w:r>
              <w:rPr>
                <w:rFonts w:ascii="Times New Roman" w:hAnsi="Times New Roman" w:cs="Times New Roman"/>
                <w:b/>
                <w:sz w:val="16"/>
                <w:szCs w:val="16"/>
              </w:rPr>
              <w:t xml:space="preserve">2.     </w:t>
            </w:r>
            <w:r w:rsidR="00EB5FBD" w:rsidRPr="008022A0">
              <w:rPr>
                <w:b/>
                <w:caps/>
                <w:sz w:val="16"/>
                <w:szCs w:val="16"/>
              </w:rPr>
              <w:t>Contact information for applicant:</w:t>
            </w:r>
          </w:p>
          <w:p w:rsidR="00656B21" w:rsidRPr="00656B21" w:rsidRDefault="00656B21" w:rsidP="00DC1953">
            <w:pPr>
              <w:pStyle w:val="Default"/>
              <w:tabs>
                <w:tab w:val="left" w:pos="357"/>
              </w:tabs>
              <w:rPr>
                <w:rFonts w:ascii="Swis 72 1 BT" w:hAnsi="Swis 72 1 BT" w:cs="Swis 72 1 BT"/>
                <w:b/>
                <w:i/>
                <w:sz w:val="10"/>
                <w:szCs w:val="10"/>
              </w:rPr>
            </w:pPr>
          </w:p>
        </w:tc>
      </w:tr>
      <w:tr w:rsidR="00DC1953" w:rsidRPr="007B2CC9" w:rsidTr="00EB5FBD">
        <w:trPr>
          <w:trHeight w:val="1538"/>
        </w:trPr>
        <w:tc>
          <w:tcPr>
            <w:tcW w:w="11160" w:type="dxa"/>
            <w:tcBorders>
              <w:top w:val="single" w:sz="4" w:space="0" w:color="auto"/>
              <w:left w:val="single" w:sz="4" w:space="0" w:color="auto"/>
              <w:bottom w:val="single" w:sz="4" w:space="0" w:color="auto"/>
              <w:right w:val="single" w:sz="4" w:space="0" w:color="auto"/>
            </w:tcBorders>
            <w:shd w:val="clear" w:color="auto" w:fill="auto"/>
          </w:tcPr>
          <w:p w:rsidR="00EB5FBD" w:rsidRPr="00EA3028" w:rsidRDefault="00EB5FBD" w:rsidP="00EB5FBD">
            <w:pPr>
              <w:pStyle w:val="Default"/>
              <w:tabs>
                <w:tab w:val="left" w:pos="252"/>
              </w:tabs>
              <w:spacing w:before="80"/>
              <w:ind w:left="252"/>
              <w:rPr>
                <w:sz w:val="16"/>
                <w:szCs w:val="16"/>
              </w:rPr>
            </w:pPr>
            <w:r>
              <w:rPr>
                <w:sz w:val="16"/>
                <w:szCs w:val="16"/>
              </w:rPr>
              <w:t>(A</w:t>
            </w:r>
            <w:r w:rsidRPr="00EA3028">
              <w:rPr>
                <w:sz w:val="16"/>
                <w:szCs w:val="16"/>
              </w:rPr>
              <w:t>)</w:t>
            </w:r>
            <w:r w:rsidRPr="00EA3028">
              <w:rPr>
                <w:sz w:val="16"/>
                <w:szCs w:val="16"/>
              </w:rPr>
              <w:tab/>
              <w:t>Contact person for this application:</w:t>
            </w:r>
          </w:p>
          <w:tbl>
            <w:tblPr>
              <w:tblW w:w="0" w:type="auto"/>
              <w:tblInd w:w="612" w:type="dxa"/>
              <w:tblLayout w:type="fixed"/>
              <w:tblLook w:val="01E0" w:firstRow="1" w:lastRow="1" w:firstColumn="1" w:lastColumn="1" w:noHBand="0" w:noVBand="0"/>
            </w:tblPr>
            <w:tblGrid>
              <w:gridCol w:w="2700"/>
              <w:gridCol w:w="2700"/>
              <w:gridCol w:w="2700"/>
              <w:gridCol w:w="1980"/>
            </w:tblGrid>
            <w:tr w:rsidR="00EB5FBD" w:rsidRPr="00EA3028" w:rsidTr="00681917">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Name and Title</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Business Phone</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u w:val="single"/>
                    </w:rPr>
                    <w:t xml:space="preserve"> </w:t>
                  </w:r>
                  <w:r w:rsidR="00EB5FBD" w:rsidRPr="00EA3028">
                    <w:rPr>
                      <w:sz w:val="16"/>
                      <w:szCs w:val="16"/>
                    </w:rPr>
                    <w:br/>
                    <w:t>Fax Line</w:t>
                  </w:r>
                </w:p>
              </w:tc>
              <w:tc>
                <w:tcPr>
                  <w:tcW w:w="198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 xml:space="preserve">e-mail address </w:t>
                  </w:r>
                </w:p>
              </w:tc>
            </w:tr>
            <w:tr w:rsidR="00EB5FBD" w:rsidRPr="00EA3028" w:rsidTr="00681917">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PO Box or Number &amp; Street</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City</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State / Province &amp; Country</w:t>
                  </w:r>
                </w:p>
              </w:tc>
              <w:tc>
                <w:tcPr>
                  <w:tcW w:w="198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Zip+4 / Postal Code</w:t>
                  </w:r>
                </w:p>
              </w:tc>
            </w:tr>
          </w:tbl>
          <w:p w:rsidR="00656B21" w:rsidRPr="008E7C59" w:rsidRDefault="00656B21" w:rsidP="00EB5FBD">
            <w:pPr>
              <w:pStyle w:val="Default"/>
              <w:tabs>
                <w:tab w:val="left" w:pos="357"/>
              </w:tabs>
              <w:rPr>
                <w:sz w:val="12"/>
                <w:szCs w:val="12"/>
              </w:rPr>
            </w:pPr>
          </w:p>
        </w:tc>
      </w:tr>
      <w:tr w:rsidR="00EB5FBD" w:rsidRPr="007B2CC9" w:rsidTr="00EB5FBD">
        <w:trPr>
          <w:trHeight w:val="1610"/>
        </w:trPr>
        <w:tc>
          <w:tcPr>
            <w:tcW w:w="11160" w:type="dxa"/>
            <w:tcBorders>
              <w:top w:val="single" w:sz="4" w:space="0" w:color="auto"/>
              <w:left w:val="single" w:sz="4" w:space="0" w:color="auto"/>
              <w:bottom w:val="single" w:sz="4" w:space="0" w:color="auto"/>
              <w:right w:val="single" w:sz="4" w:space="0" w:color="auto"/>
            </w:tcBorders>
            <w:shd w:val="clear" w:color="auto" w:fill="auto"/>
          </w:tcPr>
          <w:p w:rsidR="00EB5FBD" w:rsidRPr="00EA3028" w:rsidRDefault="00EB5FBD" w:rsidP="00EB5FBD">
            <w:pPr>
              <w:pStyle w:val="Default"/>
              <w:numPr>
                <w:ilvl w:val="0"/>
                <w:numId w:val="8"/>
              </w:numPr>
              <w:tabs>
                <w:tab w:val="left" w:pos="354"/>
              </w:tabs>
              <w:spacing w:before="120"/>
              <w:rPr>
                <w:sz w:val="16"/>
                <w:szCs w:val="16"/>
              </w:rPr>
            </w:pPr>
            <w:r w:rsidRPr="00EA3028">
              <w:rPr>
                <w:sz w:val="16"/>
                <w:szCs w:val="16"/>
              </w:rPr>
              <w:t>Contact person for future compliance issues (if different from above):</w:t>
            </w:r>
          </w:p>
          <w:tbl>
            <w:tblPr>
              <w:tblW w:w="0" w:type="auto"/>
              <w:tblInd w:w="612" w:type="dxa"/>
              <w:tblLayout w:type="fixed"/>
              <w:tblLook w:val="01E0" w:firstRow="1" w:lastRow="1" w:firstColumn="1" w:lastColumn="1" w:noHBand="0" w:noVBand="0"/>
            </w:tblPr>
            <w:tblGrid>
              <w:gridCol w:w="2700"/>
              <w:gridCol w:w="2700"/>
              <w:gridCol w:w="2700"/>
              <w:gridCol w:w="1980"/>
            </w:tblGrid>
            <w:tr w:rsidR="00EB5FBD" w:rsidRPr="00EA3028" w:rsidTr="00681917">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Name and Title</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u w:val="single"/>
                    </w:rPr>
                    <w:t xml:space="preserve"> </w:t>
                  </w:r>
                  <w:r w:rsidR="00EB5FBD" w:rsidRPr="00EA3028">
                    <w:rPr>
                      <w:sz w:val="16"/>
                      <w:szCs w:val="16"/>
                    </w:rPr>
                    <w:t xml:space="preserve"> </w:t>
                  </w:r>
                  <w:r w:rsidR="00EB5FBD" w:rsidRPr="00EA3028">
                    <w:rPr>
                      <w:sz w:val="16"/>
                      <w:szCs w:val="16"/>
                    </w:rPr>
                    <w:br/>
                    <w:t>Business Phone</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u w:val="single"/>
                    </w:rPr>
                    <w:t xml:space="preserve"> </w:t>
                  </w:r>
                  <w:r w:rsidR="00EB5FBD" w:rsidRPr="00EA3028">
                    <w:rPr>
                      <w:sz w:val="16"/>
                      <w:szCs w:val="16"/>
                    </w:rPr>
                    <w:br/>
                    <w:t>Fax Line</w:t>
                  </w:r>
                </w:p>
              </w:tc>
              <w:tc>
                <w:tcPr>
                  <w:tcW w:w="198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 xml:space="preserve">e-mail address </w:t>
                  </w:r>
                </w:p>
              </w:tc>
            </w:tr>
            <w:tr w:rsidR="00EB5FBD" w:rsidRPr="00EA3028" w:rsidTr="00681917">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PO Box or Number &amp; Street</w:t>
                  </w:r>
                </w:p>
              </w:tc>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City</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State / Province &amp; Country</w:t>
                  </w:r>
                </w:p>
              </w:tc>
              <w:tc>
                <w:tcPr>
                  <w:tcW w:w="198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4F73BD">
                    <w:rPr>
                      <w:b/>
                      <w:sz w:val="16"/>
                      <w:szCs w:val="16"/>
                      <w:u w:val="single"/>
                    </w:rPr>
                    <w:br/>
                  </w:r>
                  <w:r w:rsidR="00EB5FBD" w:rsidRPr="00EA3028">
                    <w:rPr>
                      <w:sz w:val="16"/>
                      <w:szCs w:val="16"/>
                    </w:rPr>
                    <w:t>Zip+4 / Postal Code</w:t>
                  </w:r>
                </w:p>
              </w:tc>
            </w:tr>
          </w:tbl>
          <w:p w:rsidR="00EB5FBD" w:rsidRPr="00EA3028" w:rsidRDefault="00EB5FBD" w:rsidP="00EB5FBD">
            <w:pPr>
              <w:pStyle w:val="Default"/>
              <w:tabs>
                <w:tab w:val="left" w:pos="354"/>
              </w:tabs>
              <w:spacing w:before="80"/>
              <w:ind w:left="252"/>
              <w:rPr>
                <w:sz w:val="16"/>
                <w:szCs w:val="16"/>
              </w:rPr>
            </w:pPr>
          </w:p>
        </w:tc>
      </w:tr>
      <w:tr w:rsidR="00DC1953" w:rsidRPr="007B2CC9" w:rsidTr="00826AFE">
        <w:tc>
          <w:tcPr>
            <w:tcW w:w="11160" w:type="dxa"/>
            <w:tcBorders>
              <w:top w:val="single" w:sz="4" w:space="0" w:color="auto"/>
              <w:left w:val="single" w:sz="4" w:space="0" w:color="auto"/>
              <w:bottom w:val="single" w:sz="4" w:space="0" w:color="auto"/>
              <w:right w:val="single" w:sz="4" w:space="0" w:color="auto"/>
            </w:tcBorders>
            <w:shd w:val="clear" w:color="auto" w:fill="auto"/>
            <w:vAlign w:val="center"/>
          </w:tcPr>
          <w:p w:rsidR="00EB5FBD" w:rsidRPr="00EA3028" w:rsidRDefault="00EB5FBD" w:rsidP="00EB5FBD">
            <w:pPr>
              <w:pStyle w:val="Default"/>
              <w:tabs>
                <w:tab w:val="left" w:pos="354"/>
              </w:tabs>
              <w:spacing w:before="120"/>
              <w:ind w:left="354"/>
              <w:rPr>
                <w:sz w:val="16"/>
                <w:szCs w:val="16"/>
              </w:rPr>
            </w:pPr>
            <w:r>
              <w:rPr>
                <w:sz w:val="16"/>
                <w:szCs w:val="16"/>
              </w:rPr>
              <w:t xml:space="preserve">(C)   </w:t>
            </w:r>
            <w:r w:rsidRPr="00EA3028">
              <w:rPr>
                <w:sz w:val="16"/>
                <w:szCs w:val="16"/>
              </w:rPr>
              <w:t>Physical address of location where the official books and records of the applicant will be kept.  This i</w:t>
            </w:r>
            <w:r>
              <w:rPr>
                <w:sz w:val="16"/>
                <w:szCs w:val="16"/>
              </w:rPr>
              <w:t xml:space="preserve">s for the purpose of periodic </w:t>
            </w:r>
            <w:r w:rsidRPr="00EA3028">
              <w:rPr>
                <w:sz w:val="16"/>
                <w:szCs w:val="16"/>
              </w:rPr>
              <w:t xml:space="preserve">review and </w:t>
            </w:r>
            <w:r>
              <w:rPr>
                <w:sz w:val="16"/>
                <w:szCs w:val="16"/>
              </w:rPr>
              <w:tab/>
            </w:r>
            <w:r>
              <w:rPr>
                <w:sz w:val="16"/>
                <w:szCs w:val="16"/>
              </w:rPr>
              <w:tab/>
              <w:t>e</w:t>
            </w:r>
            <w:r w:rsidRPr="00EA3028">
              <w:rPr>
                <w:sz w:val="16"/>
                <w:szCs w:val="16"/>
              </w:rPr>
              <w:t>xamination by the Department of Financial Institutions.</w:t>
            </w:r>
            <w:r w:rsidRPr="00EA3028">
              <w:rPr>
                <w:sz w:val="16"/>
                <w:szCs w:val="16"/>
              </w:rPr>
              <w:tab/>
            </w:r>
            <w:r w:rsidRPr="00EA3028">
              <w:rPr>
                <w:sz w:val="16"/>
                <w:szCs w:val="16"/>
              </w:rPr>
              <w:tab/>
            </w:r>
            <w:r w:rsidRPr="00EA3028">
              <w:rPr>
                <w:sz w:val="16"/>
                <w:szCs w:val="16"/>
              </w:rPr>
              <w:tab/>
            </w:r>
            <w:r w:rsidRPr="00EA3028">
              <w:rPr>
                <w:sz w:val="16"/>
                <w:szCs w:val="16"/>
              </w:rPr>
              <w:tab/>
            </w:r>
            <w:r w:rsidRPr="00EA3028">
              <w:rPr>
                <w:sz w:val="16"/>
                <w:szCs w:val="16"/>
              </w:rPr>
              <w:tab/>
            </w:r>
            <w:r w:rsidRPr="00EA3028">
              <w:rPr>
                <w:sz w:val="16"/>
                <w:szCs w:val="16"/>
              </w:rPr>
              <w:tab/>
            </w:r>
            <w:r w:rsidRPr="00EA3028">
              <w:rPr>
                <w:sz w:val="16"/>
                <w:szCs w:val="16"/>
              </w:rPr>
              <w:tab/>
            </w:r>
          </w:p>
          <w:tbl>
            <w:tblPr>
              <w:tblW w:w="10080" w:type="dxa"/>
              <w:tblInd w:w="612" w:type="dxa"/>
              <w:tblLayout w:type="fixed"/>
              <w:tblLook w:val="01E0" w:firstRow="1" w:lastRow="1" w:firstColumn="1" w:lastColumn="1" w:noHBand="0" w:noVBand="0"/>
            </w:tblPr>
            <w:tblGrid>
              <w:gridCol w:w="2700"/>
              <w:gridCol w:w="2700"/>
              <w:gridCol w:w="2700"/>
              <w:gridCol w:w="1980"/>
            </w:tblGrid>
            <w:tr w:rsidR="00EB5FBD" w:rsidRPr="00EA3028" w:rsidTr="00681917">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 xml:space="preserve">Records Custodian Name </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Business Phone</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u w:val="single"/>
                    </w:rPr>
                    <w:t xml:space="preserve"> </w:t>
                  </w:r>
                  <w:r w:rsidR="00EB5FBD" w:rsidRPr="00EA3028">
                    <w:rPr>
                      <w:sz w:val="16"/>
                      <w:szCs w:val="16"/>
                    </w:rPr>
                    <w:br/>
                    <w:t>Fax Line</w:t>
                  </w:r>
                </w:p>
              </w:tc>
              <w:tc>
                <w:tcPr>
                  <w:tcW w:w="198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 xml:space="preserve">e-mail address </w:t>
                  </w:r>
                </w:p>
              </w:tc>
            </w:tr>
            <w:tr w:rsidR="00EB5FBD" w:rsidRPr="00EA3028" w:rsidTr="00681917">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Number &amp; Street</w:t>
                  </w:r>
                </w:p>
              </w:tc>
              <w:tc>
                <w:tcPr>
                  <w:tcW w:w="2700" w:type="dxa"/>
                </w:tcPr>
                <w:p w:rsidR="00EB5FBD" w:rsidRPr="005F224F" w:rsidRDefault="005378CB" w:rsidP="005F224F">
                  <w:pPr>
                    <w:pStyle w:val="Default"/>
                    <w:tabs>
                      <w:tab w:val="left" w:pos="402"/>
                    </w:tabs>
                    <w:spacing w:before="120"/>
                    <w:rPr>
                      <w:sz w:val="20"/>
                      <w:szCs w:val="20"/>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5F224F">
                    <w:rPr>
                      <w:b/>
                      <w:sz w:val="20"/>
                      <w:szCs w:val="20"/>
                      <w:u w:val="single"/>
                    </w:rPr>
                    <w:br/>
                  </w:r>
                  <w:r w:rsidR="005F224F">
                    <w:rPr>
                      <w:sz w:val="16"/>
                      <w:szCs w:val="16"/>
                    </w:rPr>
                    <w:t>City</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State / Province &amp; Country</w:t>
                  </w:r>
                </w:p>
              </w:tc>
              <w:tc>
                <w:tcPr>
                  <w:tcW w:w="198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Zip+4 / Postal Code</w:t>
                  </w:r>
                </w:p>
              </w:tc>
            </w:tr>
          </w:tbl>
          <w:p w:rsidR="00DC1953" w:rsidRPr="007B2CC9" w:rsidRDefault="00DC1953" w:rsidP="008E7C59">
            <w:pPr>
              <w:pStyle w:val="Default"/>
              <w:tabs>
                <w:tab w:val="left" w:pos="357"/>
              </w:tabs>
              <w:ind w:left="792" w:hanging="360"/>
              <w:rPr>
                <w:sz w:val="12"/>
                <w:szCs w:val="12"/>
              </w:rPr>
            </w:pPr>
          </w:p>
        </w:tc>
      </w:tr>
      <w:tr w:rsidR="00DC1953" w:rsidRPr="007B2CC9" w:rsidTr="00826AFE">
        <w:tc>
          <w:tcPr>
            <w:tcW w:w="11160" w:type="dxa"/>
            <w:tcBorders>
              <w:top w:val="single" w:sz="4" w:space="0" w:color="auto"/>
              <w:left w:val="single" w:sz="4" w:space="0" w:color="auto"/>
              <w:bottom w:val="single" w:sz="4" w:space="0" w:color="auto"/>
              <w:right w:val="single" w:sz="4" w:space="0" w:color="auto"/>
            </w:tcBorders>
            <w:shd w:val="clear" w:color="auto" w:fill="auto"/>
          </w:tcPr>
          <w:p w:rsidR="00EB5FBD" w:rsidRPr="00EA3028" w:rsidRDefault="00EB5FBD" w:rsidP="00EB5FBD">
            <w:pPr>
              <w:pStyle w:val="Default"/>
              <w:numPr>
                <w:ilvl w:val="0"/>
                <w:numId w:val="9"/>
              </w:numPr>
              <w:tabs>
                <w:tab w:val="left" w:pos="354"/>
              </w:tabs>
              <w:spacing w:before="120"/>
              <w:rPr>
                <w:sz w:val="16"/>
                <w:szCs w:val="16"/>
              </w:rPr>
            </w:pPr>
            <w:r w:rsidRPr="00EA3028">
              <w:rPr>
                <w:sz w:val="16"/>
                <w:szCs w:val="16"/>
              </w:rPr>
              <w:t>Registered Agent:</w:t>
            </w:r>
          </w:p>
          <w:tbl>
            <w:tblPr>
              <w:tblW w:w="10080" w:type="dxa"/>
              <w:tblInd w:w="612" w:type="dxa"/>
              <w:tblLayout w:type="fixed"/>
              <w:tblLook w:val="01E0" w:firstRow="1" w:lastRow="1" w:firstColumn="1" w:lastColumn="1" w:noHBand="0" w:noVBand="0"/>
            </w:tblPr>
            <w:tblGrid>
              <w:gridCol w:w="2700"/>
              <w:gridCol w:w="2700"/>
              <w:gridCol w:w="2700"/>
              <w:gridCol w:w="1980"/>
            </w:tblGrid>
            <w:tr w:rsidR="00EB5FBD" w:rsidRPr="00EA3028" w:rsidTr="00681917">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 xml:space="preserve">Name </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u w:val="single"/>
                    </w:rPr>
                    <w:t xml:space="preserve"> </w:t>
                  </w:r>
                  <w:r w:rsidR="00EB5FBD" w:rsidRPr="00EA3028">
                    <w:rPr>
                      <w:sz w:val="16"/>
                      <w:szCs w:val="16"/>
                    </w:rPr>
                    <w:t xml:space="preserve"> </w:t>
                  </w:r>
                  <w:r w:rsidR="00EB5FBD" w:rsidRPr="00EA3028">
                    <w:rPr>
                      <w:sz w:val="16"/>
                      <w:szCs w:val="16"/>
                    </w:rPr>
                    <w:br/>
                    <w:t>Phone</w:t>
                  </w:r>
                </w:p>
              </w:tc>
              <w:tc>
                <w:tcPr>
                  <w:tcW w:w="2700" w:type="dxa"/>
                </w:tcPr>
                <w:p w:rsidR="00EB5FBD" w:rsidRPr="00EA3028" w:rsidRDefault="00EB5FBD" w:rsidP="00681917">
                  <w:pPr>
                    <w:pStyle w:val="Default"/>
                    <w:tabs>
                      <w:tab w:val="left" w:pos="402"/>
                    </w:tabs>
                    <w:spacing w:before="120"/>
                    <w:rPr>
                      <w:sz w:val="16"/>
                      <w:szCs w:val="16"/>
                    </w:rPr>
                  </w:pPr>
                </w:p>
              </w:tc>
              <w:tc>
                <w:tcPr>
                  <w:tcW w:w="1980" w:type="dxa"/>
                </w:tcPr>
                <w:p w:rsidR="00EB5FBD" w:rsidRPr="00EA3028" w:rsidRDefault="00EB5FBD" w:rsidP="00681917">
                  <w:pPr>
                    <w:pStyle w:val="Default"/>
                    <w:tabs>
                      <w:tab w:val="left" w:pos="402"/>
                    </w:tabs>
                    <w:spacing w:before="120"/>
                    <w:rPr>
                      <w:sz w:val="16"/>
                      <w:szCs w:val="16"/>
                    </w:rPr>
                  </w:pPr>
                </w:p>
              </w:tc>
            </w:tr>
            <w:tr w:rsidR="00EB5FBD" w:rsidRPr="00EA3028" w:rsidTr="00681917">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Number &amp; Street</w:t>
                  </w:r>
                </w:p>
              </w:tc>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City</w:t>
                  </w:r>
                </w:p>
              </w:tc>
              <w:tc>
                <w:tcPr>
                  <w:tcW w:w="2700" w:type="dxa"/>
                </w:tcPr>
                <w:p w:rsidR="00EB5FBD" w:rsidRPr="00EA3028" w:rsidRDefault="005378CB" w:rsidP="004F73BD">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State / Province &amp; Country</w:t>
                  </w:r>
                </w:p>
              </w:tc>
              <w:tc>
                <w:tcPr>
                  <w:tcW w:w="198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Zip+4 / Postal Code</w:t>
                  </w:r>
                </w:p>
              </w:tc>
            </w:tr>
            <w:tr w:rsidR="00EB5FBD" w:rsidRPr="00EA3028" w:rsidTr="00681917">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Social Security Number</w:t>
                  </w:r>
                </w:p>
              </w:tc>
              <w:tc>
                <w:tcPr>
                  <w:tcW w:w="2700" w:type="dxa"/>
                </w:tcPr>
                <w:p w:rsidR="00EB5FBD" w:rsidRPr="00EA3028" w:rsidRDefault="005378CB" w:rsidP="005F224F">
                  <w:pPr>
                    <w:pStyle w:val="Default"/>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Pr="003A466B">
                    <w:rPr>
                      <w:sz w:val="20"/>
                      <w:szCs w:val="20"/>
                      <w:u w:val="single"/>
                    </w:rPr>
                    <w:fldChar w:fldCharType="end"/>
                  </w:r>
                  <w:r w:rsidR="00EB5FBD" w:rsidRPr="00EA3028">
                    <w:rPr>
                      <w:sz w:val="16"/>
                      <w:szCs w:val="16"/>
                    </w:rPr>
                    <w:br/>
                    <w:t>Date of Birth</w:t>
                  </w:r>
                </w:p>
              </w:tc>
              <w:tc>
                <w:tcPr>
                  <w:tcW w:w="2700" w:type="dxa"/>
                </w:tcPr>
                <w:p w:rsidR="00EB5FBD" w:rsidRPr="00EA3028" w:rsidRDefault="00EB5FBD" w:rsidP="00681917">
                  <w:pPr>
                    <w:pStyle w:val="Default"/>
                    <w:tabs>
                      <w:tab w:val="left" w:pos="402"/>
                    </w:tabs>
                    <w:spacing w:before="120"/>
                    <w:rPr>
                      <w:b/>
                      <w:sz w:val="16"/>
                      <w:szCs w:val="16"/>
                      <w:u w:val="single"/>
                    </w:rPr>
                  </w:pPr>
                </w:p>
              </w:tc>
              <w:tc>
                <w:tcPr>
                  <w:tcW w:w="1980" w:type="dxa"/>
                </w:tcPr>
                <w:p w:rsidR="00EB5FBD" w:rsidRPr="00EA3028" w:rsidRDefault="00EB5FBD" w:rsidP="00681917">
                  <w:pPr>
                    <w:pStyle w:val="Default"/>
                    <w:tabs>
                      <w:tab w:val="left" w:pos="402"/>
                    </w:tabs>
                    <w:spacing w:before="120"/>
                    <w:rPr>
                      <w:b/>
                      <w:sz w:val="16"/>
                      <w:szCs w:val="16"/>
                      <w:u w:val="single"/>
                    </w:rPr>
                  </w:pPr>
                </w:p>
              </w:tc>
            </w:tr>
          </w:tbl>
          <w:p w:rsidR="00EB5FBD" w:rsidRPr="00EA3028" w:rsidRDefault="00EB5FBD" w:rsidP="00EB5FBD">
            <w:pPr>
              <w:pStyle w:val="Default"/>
              <w:tabs>
                <w:tab w:val="left" w:pos="357"/>
              </w:tabs>
              <w:rPr>
                <w:sz w:val="16"/>
                <w:szCs w:val="16"/>
              </w:rPr>
            </w:pPr>
            <w:r w:rsidRPr="00EA3028">
              <w:rPr>
                <w:sz w:val="16"/>
                <w:szCs w:val="16"/>
              </w:rPr>
              <w:t xml:space="preserve">Note:  If your office is outside the borders of Washington State, you </w:t>
            </w:r>
            <w:r w:rsidRPr="00EA3028">
              <w:rPr>
                <w:sz w:val="16"/>
                <w:szCs w:val="16"/>
                <w:u w:val="single"/>
              </w:rPr>
              <w:t>must</w:t>
            </w:r>
            <w:r w:rsidRPr="00EA3028">
              <w:rPr>
                <w:sz w:val="16"/>
                <w:szCs w:val="16"/>
              </w:rPr>
              <w:t xml:space="preserve"> maintain a registered agent inside Washington.</w:t>
            </w:r>
          </w:p>
          <w:p w:rsidR="00EB5FBD" w:rsidRDefault="00EB5FBD" w:rsidP="00EB5FBD">
            <w:pPr>
              <w:pStyle w:val="Default"/>
              <w:tabs>
                <w:tab w:val="left" w:pos="357"/>
              </w:tabs>
              <w:ind w:left="792" w:hanging="360"/>
              <w:rPr>
                <w:sz w:val="16"/>
                <w:szCs w:val="16"/>
              </w:rPr>
            </w:pPr>
          </w:p>
          <w:p w:rsidR="00656B21" w:rsidRPr="008E7C59" w:rsidRDefault="00EB5FBD" w:rsidP="00EB5FBD">
            <w:pPr>
              <w:pStyle w:val="Default"/>
              <w:tabs>
                <w:tab w:val="left" w:pos="357"/>
              </w:tabs>
              <w:rPr>
                <w:sz w:val="12"/>
                <w:szCs w:val="12"/>
              </w:rPr>
            </w:pPr>
            <w:r w:rsidRPr="00EA3028">
              <w:rPr>
                <w:sz w:val="16"/>
                <w:szCs w:val="16"/>
              </w:rPr>
              <w:t xml:space="preserve">If your office is within the borders of Washington State, the use of a registered agent is </w:t>
            </w:r>
            <w:r w:rsidRPr="00EA3028">
              <w:rPr>
                <w:i/>
                <w:sz w:val="16"/>
                <w:szCs w:val="16"/>
              </w:rPr>
              <w:t>optional</w:t>
            </w:r>
            <w:r w:rsidRPr="00EA3028">
              <w:rPr>
                <w:sz w:val="16"/>
                <w:szCs w:val="16"/>
              </w:rPr>
              <w:t xml:space="preserve"> (your office staff may serve as registered agent).  However, if your company has used a registered agent when filing with other Washington state agencies, please provide this office with information about </w:t>
            </w:r>
            <w:r w:rsidRPr="00EA3028">
              <w:rPr>
                <w:i/>
                <w:sz w:val="16"/>
                <w:szCs w:val="16"/>
              </w:rPr>
              <w:t>that</w:t>
            </w:r>
            <w:r w:rsidRPr="00EA3028">
              <w:rPr>
                <w:sz w:val="16"/>
                <w:szCs w:val="16"/>
              </w:rPr>
              <w:t xml:space="preserve"> registered agent.</w:t>
            </w:r>
          </w:p>
        </w:tc>
      </w:tr>
    </w:tbl>
    <w:p w:rsidR="004F73BD" w:rsidRPr="001E2A2E" w:rsidRDefault="004F73BD" w:rsidP="001E2A2E">
      <w:pPr>
        <w:rPr>
          <w:rFonts w:ascii="Arial" w:hAnsi="Arial" w:cs="Arial"/>
          <w:i/>
          <w:sz w:val="16"/>
          <w:szCs w:val="16"/>
        </w:rPr>
      </w:pPr>
    </w:p>
    <w:tbl>
      <w:tblPr>
        <w:tblW w:w="11163" w:type="dxa"/>
        <w:tblInd w:w="108" w:type="dxa"/>
        <w:tblBorders>
          <w:top w:val="nil"/>
          <w:left w:val="nil"/>
          <w:bottom w:val="nil"/>
          <w:right w:val="nil"/>
        </w:tblBorders>
        <w:tblLayout w:type="fixed"/>
        <w:tblLook w:val="0000" w:firstRow="0" w:lastRow="0" w:firstColumn="0" w:lastColumn="0" w:noHBand="0" w:noVBand="0"/>
      </w:tblPr>
      <w:tblGrid>
        <w:gridCol w:w="11163"/>
      </w:tblGrid>
      <w:tr w:rsidR="00B6676D" w:rsidRPr="006A0159" w:rsidTr="007957B8">
        <w:trPr>
          <w:trHeight w:val="338"/>
        </w:trPr>
        <w:tc>
          <w:tcPr>
            <w:tcW w:w="11163" w:type="dxa"/>
            <w:tcBorders>
              <w:top w:val="single" w:sz="4" w:space="0" w:color="auto"/>
              <w:left w:val="single" w:sz="4" w:space="0" w:color="auto"/>
              <w:bottom w:val="nil"/>
              <w:right w:val="single" w:sz="4" w:space="0" w:color="auto"/>
            </w:tcBorders>
            <w:shd w:val="clear" w:color="auto" w:fill="auto"/>
          </w:tcPr>
          <w:p w:rsidR="00B6676D" w:rsidRPr="006A0159" w:rsidRDefault="00826AFE" w:rsidP="006170D0">
            <w:pPr>
              <w:pStyle w:val="Default"/>
              <w:tabs>
                <w:tab w:val="left" w:pos="792"/>
              </w:tabs>
              <w:spacing w:before="80" w:after="40"/>
              <w:ind w:left="432" w:hanging="432"/>
              <w:rPr>
                <w:rFonts w:ascii="Swis 72 1 BT" w:hAnsi="Swis 72 1 BT" w:cs="Swis 72 1 BT"/>
                <w:b/>
                <w:sz w:val="16"/>
                <w:szCs w:val="16"/>
              </w:rPr>
            </w:pPr>
            <w:r>
              <w:rPr>
                <w:b/>
                <w:sz w:val="16"/>
                <w:szCs w:val="16"/>
              </w:rPr>
              <w:t>3</w:t>
            </w:r>
            <w:r w:rsidR="0001277B" w:rsidRPr="008022A0">
              <w:rPr>
                <w:b/>
                <w:sz w:val="16"/>
                <w:szCs w:val="16"/>
              </w:rPr>
              <w:t>.</w:t>
            </w:r>
            <w:r w:rsidR="0001277B" w:rsidRPr="008022A0">
              <w:rPr>
                <w:sz w:val="16"/>
                <w:szCs w:val="16"/>
              </w:rPr>
              <w:tab/>
            </w:r>
            <w:r w:rsidR="0001277B" w:rsidRPr="008022A0">
              <w:rPr>
                <w:b/>
                <w:sz w:val="16"/>
                <w:szCs w:val="16"/>
              </w:rPr>
              <w:t>LEGAL STATUS OF APPLICANT:</w:t>
            </w:r>
          </w:p>
        </w:tc>
      </w:tr>
      <w:tr w:rsidR="0001277B" w:rsidRPr="006A0159" w:rsidTr="007957B8">
        <w:trPr>
          <w:trHeight w:val="2198"/>
        </w:trPr>
        <w:tc>
          <w:tcPr>
            <w:tcW w:w="11163" w:type="dxa"/>
            <w:tcBorders>
              <w:top w:val="single" w:sz="4" w:space="0" w:color="auto"/>
              <w:left w:val="single" w:sz="4" w:space="0" w:color="auto"/>
              <w:bottom w:val="single" w:sz="4" w:space="0" w:color="auto"/>
              <w:right w:val="single" w:sz="4" w:space="0" w:color="auto"/>
            </w:tcBorders>
            <w:shd w:val="clear" w:color="auto" w:fill="auto"/>
          </w:tcPr>
          <w:p w:rsidR="0001277B" w:rsidRPr="00DC3C30" w:rsidRDefault="0001277B" w:rsidP="0001277B">
            <w:pPr>
              <w:pStyle w:val="Default"/>
              <w:tabs>
                <w:tab w:val="left" w:pos="354"/>
                <w:tab w:val="left" w:pos="1974"/>
                <w:tab w:val="left" w:pos="2874"/>
              </w:tabs>
              <w:spacing w:before="120"/>
              <w:jc w:val="both"/>
              <w:rPr>
                <w:sz w:val="16"/>
                <w:szCs w:val="16"/>
              </w:rPr>
            </w:pPr>
            <w:r w:rsidRPr="00DC3C30">
              <w:rPr>
                <w:sz w:val="16"/>
                <w:szCs w:val="16"/>
              </w:rPr>
              <w:tab/>
            </w:r>
            <w:r w:rsidR="005378CB" w:rsidRPr="00DC3C30">
              <w:rPr>
                <w:sz w:val="16"/>
                <w:szCs w:val="16"/>
              </w:rPr>
              <w:fldChar w:fldCharType="begin">
                <w:ffData>
                  <w:name w:val="Check16"/>
                  <w:enabled/>
                  <w:calcOnExit w:val="0"/>
                  <w:checkBox>
                    <w:sizeAuto/>
                    <w:default w:val="0"/>
                  </w:checkBox>
                </w:ffData>
              </w:fldChar>
            </w:r>
            <w:r w:rsidRPr="00DC3C30">
              <w:rPr>
                <w:sz w:val="16"/>
                <w:szCs w:val="16"/>
              </w:rPr>
              <w:instrText xml:space="preserve"> FORMCHECKBOX </w:instrText>
            </w:r>
            <w:r w:rsidR="00240E15">
              <w:rPr>
                <w:sz w:val="16"/>
                <w:szCs w:val="16"/>
              </w:rPr>
            </w:r>
            <w:r w:rsidR="00240E15">
              <w:rPr>
                <w:sz w:val="16"/>
                <w:szCs w:val="16"/>
              </w:rPr>
              <w:fldChar w:fldCharType="separate"/>
            </w:r>
            <w:r w:rsidR="005378CB" w:rsidRPr="00DC3C30">
              <w:rPr>
                <w:sz w:val="16"/>
                <w:szCs w:val="16"/>
              </w:rPr>
              <w:fldChar w:fldCharType="end"/>
            </w:r>
            <w:r w:rsidRPr="00DC3C30">
              <w:rPr>
                <w:sz w:val="16"/>
                <w:szCs w:val="16"/>
              </w:rPr>
              <w:t xml:space="preserve">  Corporation</w:t>
            </w:r>
            <w:r w:rsidRPr="00DC3C30">
              <w:rPr>
                <w:sz w:val="16"/>
                <w:szCs w:val="16"/>
              </w:rPr>
              <w:tab/>
            </w:r>
            <w:r w:rsidRPr="00DC3C30">
              <w:rPr>
                <w:sz w:val="16"/>
                <w:szCs w:val="16"/>
              </w:rPr>
              <w:tab/>
            </w:r>
            <w:r w:rsidRPr="00DC3C30">
              <w:rPr>
                <w:sz w:val="16"/>
                <w:szCs w:val="16"/>
              </w:rPr>
              <w:tab/>
            </w:r>
            <w:r w:rsidRPr="00DC3C30">
              <w:rPr>
                <w:sz w:val="16"/>
                <w:szCs w:val="16"/>
              </w:rPr>
              <w:tab/>
            </w:r>
            <w:r w:rsidR="005378CB">
              <w:rPr>
                <w:sz w:val="16"/>
                <w:szCs w:val="16"/>
              </w:rPr>
              <w:fldChar w:fldCharType="begin">
                <w:ffData>
                  <w:name w:val="Check17"/>
                  <w:enabled/>
                  <w:calcOnExit w:val="0"/>
                  <w:checkBox>
                    <w:sizeAuto/>
                    <w:default w:val="0"/>
                  </w:checkBox>
                </w:ffData>
              </w:fldChar>
            </w:r>
            <w:bookmarkStart w:id="12" w:name="Check17"/>
            <w:r w:rsidR="00D30261">
              <w:rPr>
                <w:sz w:val="16"/>
                <w:szCs w:val="16"/>
              </w:rPr>
              <w:instrText xml:space="preserve"> FORMCHECKBOX </w:instrText>
            </w:r>
            <w:r w:rsidR="00240E15">
              <w:rPr>
                <w:sz w:val="16"/>
                <w:szCs w:val="16"/>
              </w:rPr>
            </w:r>
            <w:r w:rsidR="00240E15">
              <w:rPr>
                <w:sz w:val="16"/>
                <w:szCs w:val="16"/>
              </w:rPr>
              <w:fldChar w:fldCharType="separate"/>
            </w:r>
            <w:r w:rsidR="005378CB">
              <w:rPr>
                <w:sz w:val="16"/>
                <w:szCs w:val="16"/>
              </w:rPr>
              <w:fldChar w:fldCharType="end"/>
            </w:r>
            <w:bookmarkEnd w:id="12"/>
            <w:r w:rsidRPr="00DC3C30">
              <w:rPr>
                <w:sz w:val="16"/>
                <w:szCs w:val="16"/>
              </w:rPr>
              <w:t xml:space="preserve">  Proprietorship</w:t>
            </w:r>
            <w:r w:rsidRPr="00DC3C30">
              <w:rPr>
                <w:sz w:val="16"/>
                <w:szCs w:val="16"/>
              </w:rPr>
              <w:tab/>
            </w:r>
            <w:r w:rsidRPr="00DC3C30">
              <w:rPr>
                <w:sz w:val="16"/>
                <w:szCs w:val="16"/>
              </w:rPr>
              <w:tab/>
            </w:r>
            <w:r w:rsidRPr="00DC3C30">
              <w:rPr>
                <w:sz w:val="16"/>
                <w:szCs w:val="16"/>
              </w:rPr>
              <w:tab/>
            </w:r>
            <w:r w:rsidRPr="00DC3C30">
              <w:rPr>
                <w:sz w:val="16"/>
                <w:szCs w:val="16"/>
              </w:rPr>
              <w:tab/>
            </w:r>
            <w:r w:rsidR="005378CB" w:rsidRPr="00DC3C30">
              <w:rPr>
                <w:sz w:val="16"/>
                <w:szCs w:val="16"/>
              </w:rPr>
              <w:fldChar w:fldCharType="begin">
                <w:ffData>
                  <w:name w:val="Check18"/>
                  <w:enabled/>
                  <w:calcOnExit w:val="0"/>
                  <w:checkBox>
                    <w:sizeAuto/>
                    <w:default w:val="0"/>
                  </w:checkBox>
                </w:ffData>
              </w:fldChar>
            </w:r>
            <w:r w:rsidRPr="00DC3C30">
              <w:rPr>
                <w:sz w:val="16"/>
                <w:szCs w:val="16"/>
              </w:rPr>
              <w:instrText xml:space="preserve"> FORMCHECKBOX </w:instrText>
            </w:r>
            <w:r w:rsidR="00240E15">
              <w:rPr>
                <w:sz w:val="16"/>
                <w:szCs w:val="16"/>
              </w:rPr>
            </w:r>
            <w:r w:rsidR="00240E15">
              <w:rPr>
                <w:sz w:val="16"/>
                <w:szCs w:val="16"/>
              </w:rPr>
              <w:fldChar w:fldCharType="separate"/>
            </w:r>
            <w:r w:rsidR="005378CB" w:rsidRPr="00DC3C30">
              <w:rPr>
                <w:sz w:val="16"/>
                <w:szCs w:val="16"/>
              </w:rPr>
              <w:fldChar w:fldCharType="end"/>
            </w:r>
            <w:r w:rsidRPr="00DC3C30">
              <w:rPr>
                <w:sz w:val="16"/>
                <w:szCs w:val="16"/>
              </w:rPr>
              <w:t xml:space="preserve">  Other </w:t>
            </w:r>
            <w:r w:rsidRPr="00DC3C30">
              <w:rPr>
                <w:i/>
                <w:sz w:val="16"/>
                <w:szCs w:val="16"/>
              </w:rPr>
              <w:t>(specify)</w:t>
            </w:r>
            <w:r w:rsidR="005378CB"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005378CB" w:rsidRPr="003A466B">
              <w:rPr>
                <w:sz w:val="20"/>
                <w:szCs w:val="20"/>
                <w:u w:val="single"/>
              </w:rPr>
            </w:r>
            <w:r w:rsidR="005378CB"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5378CB" w:rsidRPr="003A466B">
              <w:rPr>
                <w:sz w:val="20"/>
                <w:szCs w:val="20"/>
                <w:u w:val="single"/>
              </w:rPr>
              <w:fldChar w:fldCharType="end"/>
            </w:r>
          </w:p>
          <w:p w:rsidR="0001277B" w:rsidRPr="00DC3C30" w:rsidRDefault="0001277B" w:rsidP="0001277B">
            <w:pPr>
              <w:pStyle w:val="Default"/>
              <w:tabs>
                <w:tab w:val="left" w:pos="354"/>
              </w:tabs>
              <w:spacing w:before="120"/>
              <w:jc w:val="both"/>
              <w:rPr>
                <w:sz w:val="16"/>
                <w:szCs w:val="16"/>
              </w:rPr>
            </w:pPr>
            <w:r w:rsidRPr="00DC3C30">
              <w:rPr>
                <w:sz w:val="16"/>
                <w:szCs w:val="16"/>
              </w:rPr>
              <w:tab/>
            </w:r>
            <w:r w:rsidR="005378CB" w:rsidRPr="00DC3C30">
              <w:rPr>
                <w:sz w:val="16"/>
                <w:szCs w:val="16"/>
              </w:rPr>
              <w:fldChar w:fldCharType="begin">
                <w:ffData>
                  <w:name w:val="Check19"/>
                  <w:enabled/>
                  <w:calcOnExit w:val="0"/>
                  <w:checkBox>
                    <w:sizeAuto/>
                    <w:default w:val="0"/>
                  </w:checkBox>
                </w:ffData>
              </w:fldChar>
            </w:r>
            <w:r w:rsidRPr="00DC3C30">
              <w:rPr>
                <w:sz w:val="16"/>
                <w:szCs w:val="16"/>
              </w:rPr>
              <w:instrText xml:space="preserve"> FORMCHECKBOX </w:instrText>
            </w:r>
            <w:r w:rsidR="00240E15">
              <w:rPr>
                <w:sz w:val="16"/>
                <w:szCs w:val="16"/>
              </w:rPr>
            </w:r>
            <w:r w:rsidR="00240E15">
              <w:rPr>
                <w:sz w:val="16"/>
                <w:szCs w:val="16"/>
              </w:rPr>
              <w:fldChar w:fldCharType="separate"/>
            </w:r>
            <w:r w:rsidR="005378CB" w:rsidRPr="00DC3C30">
              <w:rPr>
                <w:sz w:val="16"/>
                <w:szCs w:val="16"/>
              </w:rPr>
              <w:fldChar w:fldCharType="end"/>
            </w:r>
            <w:r w:rsidRPr="00DC3C30">
              <w:rPr>
                <w:sz w:val="16"/>
                <w:szCs w:val="16"/>
              </w:rPr>
              <w:t xml:space="preserve">  Partnership</w:t>
            </w:r>
            <w:r w:rsidRPr="00DC3C30">
              <w:rPr>
                <w:sz w:val="16"/>
                <w:szCs w:val="16"/>
              </w:rPr>
              <w:tab/>
            </w:r>
            <w:r w:rsidRPr="00DC3C30">
              <w:rPr>
                <w:sz w:val="16"/>
                <w:szCs w:val="16"/>
              </w:rPr>
              <w:tab/>
            </w:r>
            <w:r w:rsidRPr="00DC3C30">
              <w:rPr>
                <w:sz w:val="16"/>
                <w:szCs w:val="16"/>
              </w:rPr>
              <w:tab/>
            </w:r>
            <w:r w:rsidR="005378CB" w:rsidRPr="00DC3C30">
              <w:rPr>
                <w:sz w:val="16"/>
                <w:szCs w:val="16"/>
              </w:rPr>
              <w:fldChar w:fldCharType="begin">
                <w:ffData>
                  <w:name w:val="Check20"/>
                  <w:enabled/>
                  <w:calcOnExit w:val="0"/>
                  <w:checkBox>
                    <w:sizeAuto/>
                    <w:default w:val="0"/>
                  </w:checkBox>
                </w:ffData>
              </w:fldChar>
            </w:r>
            <w:r w:rsidRPr="00DC3C30">
              <w:rPr>
                <w:sz w:val="16"/>
                <w:szCs w:val="16"/>
              </w:rPr>
              <w:instrText xml:space="preserve"> FORMCHECKBOX </w:instrText>
            </w:r>
            <w:r w:rsidR="00240E15">
              <w:rPr>
                <w:sz w:val="16"/>
                <w:szCs w:val="16"/>
              </w:rPr>
            </w:r>
            <w:r w:rsidR="00240E15">
              <w:rPr>
                <w:sz w:val="16"/>
                <w:szCs w:val="16"/>
              </w:rPr>
              <w:fldChar w:fldCharType="separate"/>
            </w:r>
            <w:r w:rsidR="005378CB" w:rsidRPr="00DC3C30">
              <w:rPr>
                <w:sz w:val="16"/>
                <w:szCs w:val="16"/>
              </w:rPr>
              <w:fldChar w:fldCharType="end"/>
            </w:r>
            <w:r w:rsidRPr="00DC3C30">
              <w:rPr>
                <w:sz w:val="16"/>
                <w:szCs w:val="16"/>
              </w:rPr>
              <w:t xml:space="preserve">  Limited Liability Company</w:t>
            </w:r>
            <w:r w:rsidRPr="00DC3C30">
              <w:rPr>
                <w:sz w:val="16"/>
                <w:szCs w:val="16"/>
              </w:rPr>
              <w:tab/>
            </w:r>
          </w:p>
          <w:p w:rsidR="0001277B" w:rsidRPr="00DC3C30" w:rsidRDefault="0001277B" w:rsidP="0001277B">
            <w:pPr>
              <w:pStyle w:val="Default"/>
              <w:tabs>
                <w:tab w:val="left" w:pos="354"/>
              </w:tabs>
              <w:spacing w:before="120"/>
              <w:jc w:val="both"/>
              <w:rPr>
                <w:sz w:val="16"/>
                <w:szCs w:val="16"/>
              </w:rPr>
            </w:pPr>
            <w:r w:rsidRPr="00DC3C30">
              <w:rPr>
                <w:sz w:val="16"/>
                <w:szCs w:val="16"/>
              </w:rPr>
              <w:tab/>
              <w:t>FEDERAL TAX IDENTIFICATION NUMBER:</w:t>
            </w:r>
            <w:r w:rsidR="005378CB"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005378CB" w:rsidRPr="003A466B">
              <w:rPr>
                <w:sz w:val="20"/>
                <w:szCs w:val="20"/>
                <w:u w:val="single"/>
              </w:rPr>
            </w:r>
            <w:r w:rsidR="005378CB"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5378CB" w:rsidRPr="003A466B">
              <w:rPr>
                <w:sz w:val="20"/>
                <w:szCs w:val="20"/>
                <w:u w:val="single"/>
              </w:rPr>
              <w:fldChar w:fldCharType="end"/>
            </w:r>
          </w:p>
          <w:p w:rsidR="0001277B" w:rsidRPr="00DC3C30" w:rsidRDefault="0001277B" w:rsidP="0001277B">
            <w:pPr>
              <w:pStyle w:val="Default"/>
              <w:tabs>
                <w:tab w:val="left" w:pos="354"/>
              </w:tabs>
              <w:spacing w:before="120"/>
              <w:jc w:val="both"/>
              <w:rPr>
                <w:sz w:val="16"/>
                <w:szCs w:val="16"/>
              </w:rPr>
            </w:pPr>
            <w:r w:rsidRPr="00DC3C30">
              <w:rPr>
                <w:sz w:val="16"/>
                <w:szCs w:val="16"/>
              </w:rPr>
              <w:tab/>
              <w:t>WASHINGTON STATE UNIFIED BUSINESS ID NUMBER (UBI</w:t>
            </w:r>
            <w:r w:rsidR="00CB562A">
              <w:rPr>
                <w:sz w:val="16"/>
                <w:szCs w:val="16"/>
              </w:rPr>
              <w:t xml:space="preserve">) </w:t>
            </w:r>
            <w:r w:rsidR="005378CB" w:rsidRPr="003A466B">
              <w:rPr>
                <w:sz w:val="20"/>
                <w:szCs w:val="20"/>
                <w:u w:val="single"/>
              </w:rPr>
              <w:fldChar w:fldCharType="begin">
                <w:ffData>
                  <w:name w:val="Text17"/>
                  <w:enabled/>
                  <w:calcOnExit w:val="0"/>
                  <w:textInput/>
                </w:ffData>
              </w:fldChar>
            </w:r>
            <w:r w:rsidR="003A466B" w:rsidRPr="003A466B">
              <w:rPr>
                <w:sz w:val="20"/>
                <w:szCs w:val="20"/>
                <w:u w:val="single"/>
              </w:rPr>
              <w:instrText xml:space="preserve"> FORMTEXT </w:instrText>
            </w:r>
            <w:r w:rsidR="005378CB" w:rsidRPr="003A466B">
              <w:rPr>
                <w:sz w:val="20"/>
                <w:szCs w:val="20"/>
                <w:u w:val="single"/>
              </w:rPr>
            </w:r>
            <w:r w:rsidR="005378CB" w:rsidRPr="003A466B">
              <w:rPr>
                <w:sz w:val="20"/>
                <w:szCs w:val="20"/>
                <w:u w:val="single"/>
              </w:rPr>
              <w:fldChar w:fldCharType="separate"/>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3A466B" w:rsidRPr="003A466B">
              <w:rPr>
                <w:rFonts w:eastAsia="Arial Unicode MS" w:hAnsi="Arial Unicode MS"/>
                <w:noProof/>
                <w:sz w:val="20"/>
                <w:szCs w:val="20"/>
                <w:u w:val="single"/>
              </w:rPr>
              <w:t> </w:t>
            </w:r>
            <w:r w:rsidR="005378CB" w:rsidRPr="003A466B">
              <w:rPr>
                <w:sz w:val="20"/>
                <w:szCs w:val="20"/>
                <w:u w:val="single"/>
              </w:rPr>
              <w:fldChar w:fldCharType="end"/>
            </w:r>
          </w:p>
          <w:p w:rsidR="0001277B" w:rsidRPr="00DC3C30" w:rsidRDefault="0001277B" w:rsidP="0001277B">
            <w:pPr>
              <w:pStyle w:val="Default"/>
              <w:tabs>
                <w:tab w:val="left" w:pos="354"/>
              </w:tabs>
              <w:spacing w:before="120"/>
              <w:jc w:val="both"/>
              <w:rPr>
                <w:sz w:val="16"/>
                <w:szCs w:val="16"/>
              </w:rPr>
            </w:pPr>
            <w:r w:rsidRPr="00DC3C30">
              <w:rPr>
                <w:sz w:val="16"/>
                <w:szCs w:val="16"/>
              </w:rPr>
              <w:t xml:space="preserve">To obtain a UBI, you must contact the </w:t>
            </w:r>
            <w:r w:rsidR="006E3560">
              <w:rPr>
                <w:sz w:val="16"/>
                <w:szCs w:val="16"/>
              </w:rPr>
              <w:t>State of Washington Business Licensing</w:t>
            </w:r>
            <w:r w:rsidR="00266BC6">
              <w:rPr>
                <w:sz w:val="16"/>
                <w:szCs w:val="16"/>
              </w:rPr>
              <w:t xml:space="preserve"> Service</w:t>
            </w:r>
            <w:r w:rsidRPr="00DC3C30">
              <w:rPr>
                <w:sz w:val="16"/>
                <w:szCs w:val="16"/>
              </w:rPr>
              <w:t xml:space="preserve"> </w:t>
            </w:r>
            <w:r w:rsidR="00266BC6">
              <w:rPr>
                <w:sz w:val="16"/>
                <w:szCs w:val="16"/>
              </w:rPr>
              <w:t>1-800-451-7985</w:t>
            </w:r>
            <w:r w:rsidRPr="00DC3C30">
              <w:rPr>
                <w:sz w:val="16"/>
                <w:szCs w:val="16"/>
              </w:rPr>
              <w:t xml:space="preserve"> to apply for (your) the applicant’s Washington State Business License.  A copy of this document is </w:t>
            </w:r>
            <w:r w:rsidRPr="00DC3C30">
              <w:rPr>
                <w:b/>
                <w:sz w:val="16"/>
                <w:szCs w:val="16"/>
              </w:rPr>
              <w:t>not</w:t>
            </w:r>
            <w:r w:rsidRPr="00DC3C30">
              <w:rPr>
                <w:sz w:val="16"/>
                <w:szCs w:val="16"/>
              </w:rPr>
              <w:t xml:space="preserve"> required with your application.  DFI will verify with the </w:t>
            </w:r>
            <w:r w:rsidR="00266BC6">
              <w:rPr>
                <w:sz w:val="16"/>
                <w:szCs w:val="16"/>
              </w:rPr>
              <w:t>Business Licensing Service</w:t>
            </w:r>
            <w:r w:rsidRPr="00DC3C30">
              <w:rPr>
                <w:sz w:val="16"/>
                <w:szCs w:val="16"/>
              </w:rPr>
              <w:t xml:space="preserve"> that (you) the applicant (have) has registered.</w:t>
            </w:r>
          </w:p>
          <w:p w:rsidR="00E23F78" w:rsidRDefault="0001277B">
            <w:pPr>
              <w:pStyle w:val="Default"/>
              <w:tabs>
                <w:tab w:val="left" w:pos="354"/>
              </w:tabs>
              <w:spacing w:before="120"/>
              <w:jc w:val="both"/>
              <w:rPr>
                <w:sz w:val="16"/>
                <w:szCs w:val="16"/>
              </w:rPr>
            </w:pPr>
            <w:r w:rsidRPr="00DC3C30">
              <w:rPr>
                <w:sz w:val="16"/>
                <w:szCs w:val="16"/>
              </w:rPr>
              <w:t>If the applicant is a corporation, partnership, or LLC you must contact the Washington Secretary of State, Division of Corporations, (</w:t>
            </w:r>
            <w:r w:rsidR="00266BC6">
              <w:rPr>
                <w:sz w:val="16"/>
                <w:szCs w:val="16"/>
              </w:rPr>
              <w:t>360) 725-0377</w:t>
            </w:r>
            <w:r w:rsidRPr="00DC3C30">
              <w:rPr>
                <w:sz w:val="16"/>
                <w:szCs w:val="16"/>
              </w:rPr>
              <w:t xml:space="preserve"> to register the applicant.  A copy of this document is </w:t>
            </w:r>
            <w:r w:rsidRPr="00DC3C30">
              <w:rPr>
                <w:b/>
                <w:sz w:val="16"/>
                <w:szCs w:val="16"/>
              </w:rPr>
              <w:t>not</w:t>
            </w:r>
            <w:r w:rsidRPr="00DC3C30">
              <w:rPr>
                <w:sz w:val="16"/>
                <w:szCs w:val="16"/>
              </w:rPr>
              <w:t xml:space="preserve"> required with this application.  DFI will verify with the Secretary of State that the applicant has been registered.</w:t>
            </w:r>
          </w:p>
          <w:p w:rsidR="0001277B" w:rsidRPr="00545B04" w:rsidRDefault="0001277B" w:rsidP="0001277B">
            <w:pPr>
              <w:pStyle w:val="Default"/>
              <w:tabs>
                <w:tab w:val="left" w:pos="354"/>
              </w:tabs>
              <w:spacing w:before="120"/>
              <w:jc w:val="both"/>
              <w:rPr>
                <w:sz w:val="16"/>
                <w:szCs w:val="16"/>
              </w:rPr>
            </w:pPr>
            <w:r w:rsidRPr="00DC3C30">
              <w:rPr>
                <w:sz w:val="16"/>
                <w:szCs w:val="16"/>
              </w:rPr>
              <w:tab/>
            </w:r>
            <w:r w:rsidRPr="00545B04">
              <w:rPr>
                <w:sz w:val="16"/>
                <w:szCs w:val="16"/>
              </w:rPr>
              <w:t>DATE OF INCORPORATION:</w:t>
            </w:r>
            <w:r w:rsidR="005378CB" w:rsidRPr="00545B04">
              <w:rPr>
                <w:sz w:val="16"/>
                <w:szCs w:val="16"/>
                <w:u w:val="single"/>
              </w:rPr>
              <w:fldChar w:fldCharType="begin">
                <w:ffData>
                  <w:name w:val="Text17"/>
                  <w:enabled/>
                  <w:calcOnExit w:val="0"/>
                  <w:textInput/>
                </w:ffData>
              </w:fldChar>
            </w:r>
            <w:r w:rsidR="003A466B" w:rsidRPr="00545B04">
              <w:rPr>
                <w:sz w:val="16"/>
                <w:szCs w:val="16"/>
                <w:u w:val="single"/>
              </w:rPr>
              <w:instrText xml:space="preserve"> FORMTEXT </w:instrText>
            </w:r>
            <w:r w:rsidR="005378CB" w:rsidRPr="00545B04">
              <w:rPr>
                <w:sz w:val="16"/>
                <w:szCs w:val="16"/>
                <w:u w:val="single"/>
              </w:rPr>
            </w:r>
            <w:r w:rsidR="005378CB" w:rsidRPr="00545B04">
              <w:rPr>
                <w:sz w:val="16"/>
                <w:szCs w:val="16"/>
                <w:u w:val="single"/>
              </w:rPr>
              <w:fldChar w:fldCharType="separate"/>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5378CB" w:rsidRPr="00545B04">
              <w:rPr>
                <w:sz w:val="16"/>
                <w:szCs w:val="16"/>
                <w:u w:val="single"/>
              </w:rPr>
              <w:fldChar w:fldCharType="end"/>
            </w:r>
          </w:p>
          <w:p w:rsidR="0001277B" w:rsidRPr="00545B04" w:rsidRDefault="0001277B" w:rsidP="0001277B">
            <w:pPr>
              <w:pStyle w:val="Default"/>
              <w:tabs>
                <w:tab w:val="left" w:pos="354"/>
              </w:tabs>
              <w:spacing w:before="120"/>
              <w:ind w:left="-119"/>
              <w:rPr>
                <w:sz w:val="16"/>
                <w:szCs w:val="16"/>
                <w:u w:val="single"/>
              </w:rPr>
            </w:pPr>
            <w:r w:rsidRPr="00545B04">
              <w:rPr>
                <w:sz w:val="16"/>
                <w:szCs w:val="16"/>
              </w:rPr>
              <w:tab/>
              <w:t>STATE OF INCORPORATION:</w:t>
            </w:r>
            <w:r w:rsidR="005378CB" w:rsidRPr="00545B04">
              <w:rPr>
                <w:sz w:val="16"/>
                <w:szCs w:val="16"/>
                <w:u w:val="single"/>
              </w:rPr>
              <w:fldChar w:fldCharType="begin">
                <w:ffData>
                  <w:name w:val="Text17"/>
                  <w:enabled/>
                  <w:calcOnExit w:val="0"/>
                  <w:textInput/>
                </w:ffData>
              </w:fldChar>
            </w:r>
            <w:r w:rsidR="003A466B" w:rsidRPr="00545B04">
              <w:rPr>
                <w:sz w:val="16"/>
                <w:szCs w:val="16"/>
                <w:u w:val="single"/>
              </w:rPr>
              <w:instrText xml:space="preserve"> FORMTEXT </w:instrText>
            </w:r>
            <w:r w:rsidR="005378CB" w:rsidRPr="00545B04">
              <w:rPr>
                <w:sz w:val="16"/>
                <w:szCs w:val="16"/>
                <w:u w:val="single"/>
              </w:rPr>
            </w:r>
            <w:r w:rsidR="005378CB" w:rsidRPr="00545B04">
              <w:rPr>
                <w:sz w:val="16"/>
                <w:szCs w:val="16"/>
                <w:u w:val="single"/>
              </w:rPr>
              <w:fldChar w:fldCharType="separate"/>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5378CB" w:rsidRPr="00545B04">
              <w:rPr>
                <w:sz w:val="16"/>
                <w:szCs w:val="16"/>
                <w:u w:val="single"/>
              </w:rPr>
              <w:fldChar w:fldCharType="end"/>
            </w:r>
          </w:p>
          <w:p w:rsidR="0001277B" w:rsidRPr="00545B04" w:rsidRDefault="0001277B" w:rsidP="0001277B">
            <w:pPr>
              <w:pStyle w:val="Default"/>
              <w:tabs>
                <w:tab w:val="left" w:pos="354"/>
              </w:tabs>
              <w:spacing w:before="120"/>
              <w:ind w:left="-119"/>
              <w:rPr>
                <w:sz w:val="16"/>
                <w:szCs w:val="16"/>
                <w:u w:val="single"/>
              </w:rPr>
            </w:pPr>
            <w:r w:rsidRPr="00545B04">
              <w:rPr>
                <w:sz w:val="16"/>
                <w:szCs w:val="16"/>
              </w:rPr>
              <w:tab/>
            </w:r>
            <w:r w:rsidRPr="00545B04">
              <w:rPr>
                <w:i/>
                <w:sz w:val="16"/>
                <w:szCs w:val="16"/>
              </w:rPr>
              <w:t>APPLICANT’S</w:t>
            </w:r>
            <w:r w:rsidRPr="00545B04">
              <w:rPr>
                <w:sz w:val="16"/>
                <w:szCs w:val="16"/>
              </w:rPr>
              <w:t xml:space="preserve"> FISCAL YEAR END (MM/DD):</w:t>
            </w:r>
            <w:r w:rsidRPr="00545B04">
              <w:rPr>
                <w:sz w:val="16"/>
                <w:szCs w:val="16"/>
              </w:rPr>
              <w:tab/>
            </w:r>
            <w:r w:rsidR="005378CB" w:rsidRPr="00545B04">
              <w:rPr>
                <w:sz w:val="16"/>
                <w:szCs w:val="16"/>
                <w:u w:val="single"/>
              </w:rPr>
              <w:fldChar w:fldCharType="begin">
                <w:ffData>
                  <w:name w:val="Text17"/>
                  <w:enabled/>
                  <w:calcOnExit w:val="0"/>
                  <w:textInput/>
                </w:ffData>
              </w:fldChar>
            </w:r>
            <w:r w:rsidR="003A466B" w:rsidRPr="00545B04">
              <w:rPr>
                <w:sz w:val="16"/>
                <w:szCs w:val="16"/>
                <w:u w:val="single"/>
              </w:rPr>
              <w:instrText xml:space="preserve"> FORMTEXT </w:instrText>
            </w:r>
            <w:r w:rsidR="005378CB" w:rsidRPr="00545B04">
              <w:rPr>
                <w:sz w:val="16"/>
                <w:szCs w:val="16"/>
                <w:u w:val="single"/>
              </w:rPr>
            </w:r>
            <w:r w:rsidR="005378CB" w:rsidRPr="00545B04">
              <w:rPr>
                <w:sz w:val="16"/>
                <w:szCs w:val="16"/>
                <w:u w:val="single"/>
              </w:rPr>
              <w:fldChar w:fldCharType="separate"/>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5378CB" w:rsidRPr="00545B04">
              <w:rPr>
                <w:sz w:val="16"/>
                <w:szCs w:val="16"/>
                <w:u w:val="single"/>
              </w:rPr>
              <w:fldChar w:fldCharType="end"/>
            </w:r>
          </w:p>
          <w:p w:rsidR="0001277B" w:rsidRPr="00B6676D" w:rsidRDefault="0001277B" w:rsidP="004F73BD">
            <w:pPr>
              <w:pStyle w:val="Default"/>
              <w:tabs>
                <w:tab w:val="left" w:pos="792"/>
              </w:tabs>
              <w:spacing w:before="40" w:after="40"/>
              <w:ind w:left="432" w:hanging="432"/>
              <w:rPr>
                <w:rFonts w:ascii="Swis 72 1 BT" w:hAnsi="Swis 72 1 BT" w:cs="Swis 72 1 BT"/>
                <w:b/>
                <w:sz w:val="16"/>
                <w:szCs w:val="16"/>
              </w:rPr>
            </w:pPr>
            <w:r w:rsidRPr="00545B04">
              <w:rPr>
                <w:i/>
                <w:sz w:val="16"/>
                <w:szCs w:val="16"/>
              </w:rPr>
              <w:tab/>
            </w:r>
            <w:r w:rsidRPr="00545B04">
              <w:rPr>
                <w:sz w:val="16"/>
                <w:szCs w:val="16"/>
              </w:rPr>
              <w:t xml:space="preserve">If </w:t>
            </w:r>
            <w:r w:rsidRPr="00545B04">
              <w:rPr>
                <w:i/>
                <w:sz w:val="16"/>
                <w:szCs w:val="16"/>
              </w:rPr>
              <w:t>applicant</w:t>
            </w:r>
            <w:r w:rsidRPr="00545B04">
              <w:rPr>
                <w:sz w:val="16"/>
                <w:szCs w:val="16"/>
              </w:rPr>
              <w:t xml:space="preserve"> is a publicly traded corporation, please insert stock symbol:</w:t>
            </w:r>
            <w:r w:rsidR="005378CB" w:rsidRPr="00545B04">
              <w:rPr>
                <w:sz w:val="16"/>
                <w:szCs w:val="16"/>
                <w:u w:val="single"/>
              </w:rPr>
              <w:fldChar w:fldCharType="begin">
                <w:ffData>
                  <w:name w:val="Text17"/>
                  <w:enabled/>
                  <w:calcOnExit w:val="0"/>
                  <w:textInput/>
                </w:ffData>
              </w:fldChar>
            </w:r>
            <w:r w:rsidR="003A466B" w:rsidRPr="00545B04">
              <w:rPr>
                <w:sz w:val="16"/>
                <w:szCs w:val="16"/>
                <w:u w:val="single"/>
              </w:rPr>
              <w:instrText xml:space="preserve"> FORMTEXT </w:instrText>
            </w:r>
            <w:r w:rsidR="005378CB" w:rsidRPr="00545B04">
              <w:rPr>
                <w:sz w:val="16"/>
                <w:szCs w:val="16"/>
                <w:u w:val="single"/>
              </w:rPr>
            </w:r>
            <w:r w:rsidR="005378CB" w:rsidRPr="00545B04">
              <w:rPr>
                <w:sz w:val="16"/>
                <w:szCs w:val="16"/>
                <w:u w:val="single"/>
              </w:rPr>
              <w:fldChar w:fldCharType="separate"/>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3A466B" w:rsidRPr="00545B04">
              <w:rPr>
                <w:rFonts w:eastAsia="Arial Unicode MS"/>
                <w:noProof/>
                <w:sz w:val="16"/>
                <w:szCs w:val="16"/>
                <w:u w:val="single"/>
              </w:rPr>
              <w:t> </w:t>
            </w:r>
            <w:r w:rsidR="005378CB" w:rsidRPr="00545B04">
              <w:rPr>
                <w:sz w:val="16"/>
                <w:szCs w:val="16"/>
                <w:u w:val="single"/>
              </w:rPr>
              <w:fldChar w:fldCharType="end"/>
            </w:r>
          </w:p>
        </w:tc>
      </w:tr>
      <w:tr w:rsidR="006A46B3" w:rsidRPr="006A0159" w:rsidTr="007957B8">
        <w:trPr>
          <w:trHeight w:val="3518"/>
        </w:trPr>
        <w:tc>
          <w:tcPr>
            <w:tcW w:w="11163" w:type="dxa"/>
            <w:tcBorders>
              <w:top w:val="single" w:sz="4" w:space="0" w:color="auto"/>
              <w:left w:val="single" w:sz="4" w:space="0" w:color="auto"/>
              <w:bottom w:val="single" w:sz="4" w:space="0" w:color="auto"/>
              <w:right w:val="single" w:sz="4" w:space="0" w:color="auto"/>
            </w:tcBorders>
            <w:shd w:val="clear" w:color="auto" w:fill="auto"/>
          </w:tcPr>
          <w:p w:rsidR="00E23F78" w:rsidRDefault="00826AFE" w:rsidP="00B0713E">
            <w:pPr>
              <w:pStyle w:val="Default"/>
              <w:tabs>
                <w:tab w:val="left" w:pos="354"/>
              </w:tabs>
              <w:spacing w:before="120"/>
              <w:jc w:val="both"/>
              <w:rPr>
                <w:b/>
                <w:sz w:val="16"/>
                <w:szCs w:val="16"/>
              </w:rPr>
            </w:pPr>
            <w:r>
              <w:rPr>
                <w:b/>
                <w:sz w:val="16"/>
                <w:szCs w:val="16"/>
              </w:rPr>
              <w:lastRenderedPageBreak/>
              <w:t>4</w:t>
            </w:r>
            <w:r w:rsidR="00B0713E">
              <w:rPr>
                <w:b/>
                <w:sz w:val="16"/>
                <w:szCs w:val="16"/>
              </w:rPr>
              <w:t xml:space="preserve">. </w:t>
            </w:r>
            <w:r w:rsidR="00180AF1">
              <w:rPr>
                <w:b/>
                <w:sz w:val="16"/>
                <w:szCs w:val="16"/>
              </w:rPr>
              <w:t xml:space="preserve">DISCIPLINARY HISTORY OF APPLICANT: </w:t>
            </w:r>
            <w:r w:rsidR="000A372A" w:rsidRPr="000A372A">
              <w:rPr>
                <w:sz w:val="16"/>
                <w:szCs w:val="16"/>
              </w:rPr>
              <w:t>If the answer to any of these questions is yes, attach a DISCIPLINARY HISTORY ADDENDUM to this application which provides a detailed explanation of all events or proceedings, including jurisdiction, year filed, current status, and final disposition. Remember to file updates to these disclosures as needed.</w:t>
            </w: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3"/>
              <w:gridCol w:w="607"/>
              <w:gridCol w:w="577"/>
            </w:tblGrid>
            <w:tr w:rsidR="00432D5E" w:rsidRPr="00421F99" w:rsidTr="00ED1E5C">
              <w:tc>
                <w:tcPr>
                  <w:tcW w:w="9233" w:type="dxa"/>
                </w:tcPr>
                <w:p w:rsidR="00E23F78" w:rsidRPr="00ED1E5C" w:rsidRDefault="00E23F78" w:rsidP="00ED1E5C">
                  <w:pPr>
                    <w:pStyle w:val="Default"/>
                    <w:tabs>
                      <w:tab w:val="left" w:pos="354"/>
                    </w:tabs>
                    <w:spacing w:before="120"/>
                    <w:jc w:val="both"/>
                    <w:rPr>
                      <w:sz w:val="16"/>
                      <w:szCs w:val="16"/>
                      <w:u w:val="single"/>
                    </w:rPr>
                  </w:pPr>
                </w:p>
              </w:tc>
              <w:tc>
                <w:tcPr>
                  <w:tcW w:w="607" w:type="dxa"/>
                </w:tcPr>
                <w:p w:rsidR="00E23F78" w:rsidRPr="00ED1E5C" w:rsidRDefault="000A372A" w:rsidP="00ED1E5C">
                  <w:pPr>
                    <w:pStyle w:val="Default"/>
                    <w:tabs>
                      <w:tab w:val="left" w:pos="354"/>
                    </w:tabs>
                    <w:spacing w:before="120"/>
                    <w:jc w:val="center"/>
                    <w:rPr>
                      <w:b/>
                      <w:sz w:val="16"/>
                      <w:szCs w:val="16"/>
                    </w:rPr>
                  </w:pPr>
                  <w:r w:rsidRPr="00ED1E5C">
                    <w:rPr>
                      <w:b/>
                      <w:sz w:val="16"/>
                      <w:szCs w:val="16"/>
                    </w:rPr>
                    <w:t>YES</w:t>
                  </w:r>
                </w:p>
              </w:tc>
              <w:tc>
                <w:tcPr>
                  <w:tcW w:w="577" w:type="dxa"/>
                </w:tcPr>
                <w:p w:rsidR="00E23F78" w:rsidRPr="00ED1E5C" w:rsidRDefault="000A372A" w:rsidP="00ED1E5C">
                  <w:pPr>
                    <w:pStyle w:val="Default"/>
                    <w:tabs>
                      <w:tab w:val="left" w:pos="354"/>
                    </w:tabs>
                    <w:spacing w:before="120"/>
                    <w:jc w:val="center"/>
                    <w:rPr>
                      <w:b/>
                      <w:sz w:val="16"/>
                      <w:szCs w:val="16"/>
                    </w:rPr>
                  </w:pPr>
                  <w:r w:rsidRPr="00ED1E5C">
                    <w:rPr>
                      <w:b/>
                      <w:sz w:val="16"/>
                      <w:szCs w:val="16"/>
                    </w:rPr>
                    <w:t>NO</w:t>
                  </w:r>
                </w:p>
              </w:tc>
            </w:tr>
            <w:tr w:rsidR="00432D5E" w:rsidRPr="00421F99" w:rsidTr="00ED1E5C">
              <w:tc>
                <w:tcPr>
                  <w:tcW w:w="9233" w:type="dxa"/>
                </w:tcPr>
                <w:p w:rsidR="00E23F78" w:rsidRPr="00ED1E5C" w:rsidRDefault="0024206F" w:rsidP="00B0713E">
                  <w:pPr>
                    <w:pStyle w:val="Default"/>
                    <w:numPr>
                      <w:ilvl w:val="0"/>
                      <w:numId w:val="17"/>
                    </w:numPr>
                    <w:tabs>
                      <w:tab w:val="left" w:pos="354"/>
                    </w:tabs>
                    <w:spacing w:before="120"/>
                    <w:ind w:left="499"/>
                    <w:jc w:val="both"/>
                    <w:rPr>
                      <w:sz w:val="16"/>
                      <w:szCs w:val="16"/>
                    </w:rPr>
                  </w:pPr>
                  <w:r w:rsidRPr="00ED1E5C">
                    <w:rPr>
                      <w:sz w:val="16"/>
                      <w:szCs w:val="16"/>
                    </w:rPr>
                    <w:t xml:space="preserve"> </w:t>
                  </w:r>
                  <w:r w:rsidR="00B0713E">
                    <w:rPr>
                      <w:sz w:val="16"/>
                      <w:szCs w:val="16"/>
                    </w:rPr>
                    <w:t>Has or is the applicant or other person subject to the act</w:t>
                  </w:r>
                  <w:r w:rsidR="00EB7660">
                    <w:rPr>
                      <w:sz w:val="16"/>
                      <w:szCs w:val="16"/>
                    </w:rPr>
                    <w:t xml:space="preserve"> </w:t>
                  </w:r>
                  <w:r w:rsidR="00B0713E">
                    <w:rPr>
                      <w:sz w:val="16"/>
                      <w:szCs w:val="16"/>
                    </w:rPr>
                    <w:t xml:space="preserve">been subject to a cease and </w:t>
                  </w:r>
                  <w:r w:rsidR="00EB7660">
                    <w:rPr>
                      <w:sz w:val="16"/>
                      <w:szCs w:val="16"/>
                    </w:rPr>
                    <w:t>desists order</w:t>
                  </w:r>
                  <w:r w:rsidR="00B0713E">
                    <w:rPr>
                      <w:sz w:val="16"/>
                      <w:szCs w:val="16"/>
                    </w:rPr>
                    <w:t xml:space="preserve"> or an injunction issued pursuant to the act or the Consumer Protection Act chapter 19.86 RCW?</w:t>
                  </w:r>
                </w:p>
              </w:tc>
              <w:tc>
                <w:tcPr>
                  <w:tcW w:w="607" w:type="dxa"/>
                </w:tcPr>
                <w:p w:rsidR="00E23F78" w:rsidRPr="00ED1E5C" w:rsidRDefault="005378CB" w:rsidP="00ED1E5C">
                  <w:pPr>
                    <w:pStyle w:val="Default"/>
                    <w:tabs>
                      <w:tab w:val="left" w:pos="354"/>
                    </w:tabs>
                    <w:spacing w:before="120"/>
                    <w:jc w:val="center"/>
                    <w:rPr>
                      <w:sz w:val="16"/>
                      <w:szCs w:val="16"/>
                    </w:rPr>
                  </w:pPr>
                  <w:r w:rsidRPr="00ED1E5C">
                    <w:rPr>
                      <w:sz w:val="18"/>
                      <w:szCs w:val="18"/>
                    </w:rPr>
                    <w:fldChar w:fldCharType="begin">
                      <w:ffData>
                        <w:name w:val="Check8"/>
                        <w:enabled/>
                        <w:calcOnExit w:val="0"/>
                        <w:checkBox>
                          <w:sizeAuto/>
                          <w:default w:val="0"/>
                        </w:checkBox>
                      </w:ffData>
                    </w:fldChar>
                  </w:r>
                  <w:r w:rsidR="00432D5E"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tc>
              <w:tc>
                <w:tcPr>
                  <w:tcW w:w="577" w:type="dxa"/>
                </w:tcPr>
                <w:p w:rsidR="00E23F78" w:rsidRPr="00ED1E5C" w:rsidRDefault="005378CB" w:rsidP="00ED1E5C">
                  <w:pPr>
                    <w:pStyle w:val="Default"/>
                    <w:tabs>
                      <w:tab w:val="left" w:pos="354"/>
                    </w:tabs>
                    <w:spacing w:before="120"/>
                    <w:jc w:val="center"/>
                    <w:rPr>
                      <w:sz w:val="16"/>
                      <w:szCs w:val="16"/>
                    </w:rPr>
                  </w:pPr>
                  <w:r w:rsidRPr="00ED1E5C">
                    <w:rPr>
                      <w:sz w:val="18"/>
                      <w:szCs w:val="18"/>
                    </w:rPr>
                    <w:fldChar w:fldCharType="begin">
                      <w:ffData>
                        <w:name w:val="Check8"/>
                        <w:enabled/>
                        <w:calcOnExit w:val="0"/>
                        <w:checkBox>
                          <w:sizeAuto/>
                          <w:default w:val="0"/>
                        </w:checkBox>
                      </w:ffData>
                    </w:fldChar>
                  </w:r>
                  <w:r w:rsidR="00432D5E"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tc>
            </w:tr>
            <w:tr w:rsidR="00432D5E" w:rsidRPr="00421F99" w:rsidTr="00ED1E5C">
              <w:tc>
                <w:tcPr>
                  <w:tcW w:w="9233" w:type="dxa"/>
                </w:tcPr>
                <w:p w:rsidR="00E23F78" w:rsidRPr="00ED1E5C" w:rsidRDefault="0024206F" w:rsidP="00EB7660">
                  <w:pPr>
                    <w:pStyle w:val="Default"/>
                    <w:numPr>
                      <w:ilvl w:val="0"/>
                      <w:numId w:val="17"/>
                    </w:numPr>
                    <w:tabs>
                      <w:tab w:val="left" w:pos="354"/>
                    </w:tabs>
                    <w:spacing w:before="120"/>
                    <w:ind w:left="499"/>
                    <w:jc w:val="both"/>
                    <w:rPr>
                      <w:sz w:val="16"/>
                      <w:szCs w:val="16"/>
                    </w:rPr>
                  </w:pPr>
                  <w:r w:rsidRPr="00ED1E5C">
                    <w:rPr>
                      <w:sz w:val="16"/>
                      <w:szCs w:val="16"/>
                    </w:rPr>
                    <w:t xml:space="preserve"> </w:t>
                  </w:r>
                  <w:r w:rsidR="00EB7660">
                    <w:rPr>
                      <w:sz w:val="16"/>
                      <w:szCs w:val="16"/>
                    </w:rPr>
                    <w:t>Has or is the applicant or other person subject to the act been charged or found through an administrative, civil, or criminal proceeding to have violated the provisions of the act or rules, or the Consumer Protection Act, chapter 19.86 RCW?</w:t>
                  </w:r>
                </w:p>
              </w:tc>
              <w:tc>
                <w:tcPr>
                  <w:tcW w:w="607" w:type="dxa"/>
                </w:tcPr>
                <w:p w:rsidR="00E23F78" w:rsidRPr="00ED1E5C" w:rsidRDefault="005378CB" w:rsidP="00ED1E5C">
                  <w:pPr>
                    <w:pStyle w:val="Default"/>
                    <w:tabs>
                      <w:tab w:val="left" w:pos="354"/>
                    </w:tabs>
                    <w:spacing w:before="120"/>
                    <w:jc w:val="center"/>
                    <w:rPr>
                      <w:sz w:val="16"/>
                      <w:szCs w:val="16"/>
                    </w:rPr>
                  </w:pPr>
                  <w:r w:rsidRPr="00ED1E5C">
                    <w:rPr>
                      <w:sz w:val="18"/>
                      <w:szCs w:val="18"/>
                    </w:rPr>
                    <w:fldChar w:fldCharType="begin">
                      <w:ffData>
                        <w:name w:val="Check8"/>
                        <w:enabled/>
                        <w:calcOnExit w:val="0"/>
                        <w:checkBox>
                          <w:sizeAuto/>
                          <w:default w:val="0"/>
                        </w:checkBox>
                      </w:ffData>
                    </w:fldChar>
                  </w:r>
                  <w:r w:rsidR="00432D5E"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tc>
              <w:tc>
                <w:tcPr>
                  <w:tcW w:w="577" w:type="dxa"/>
                </w:tcPr>
                <w:p w:rsidR="00E23F78" w:rsidRPr="00ED1E5C" w:rsidRDefault="005378CB" w:rsidP="00ED1E5C">
                  <w:pPr>
                    <w:pStyle w:val="Default"/>
                    <w:tabs>
                      <w:tab w:val="left" w:pos="354"/>
                    </w:tabs>
                    <w:spacing w:before="120"/>
                    <w:jc w:val="center"/>
                    <w:rPr>
                      <w:sz w:val="16"/>
                      <w:szCs w:val="16"/>
                    </w:rPr>
                  </w:pPr>
                  <w:r w:rsidRPr="00ED1E5C">
                    <w:rPr>
                      <w:sz w:val="18"/>
                      <w:szCs w:val="18"/>
                    </w:rPr>
                    <w:fldChar w:fldCharType="begin">
                      <w:ffData>
                        <w:name w:val="Check8"/>
                        <w:enabled/>
                        <w:calcOnExit w:val="0"/>
                        <w:checkBox>
                          <w:sizeAuto/>
                          <w:default w:val="0"/>
                        </w:checkBox>
                      </w:ffData>
                    </w:fldChar>
                  </w:r>
                  <w:r w:rsidR="00432D5E"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tc>
            </w:tr>
            <w:tr w:rsidR="00432D5E" w:rsidRPr="00421F99" w:rsidTr="00ED1E5C">
              <w:tc>
                <w:tcPr>
                  <w:tcW w:w="9233" w:type="dxa"/>
                </w:tcPr>
                <w:p w:rsidR="00EB7660" w:rsidRDefault="0024206F" w:rsidP="00EB7660">
                  <w:pPr>
                    <w:pStyle w:val="Default"/>
                    <w:numPr>
                      <w:ilvl w:val="0"/>
                      <w:numId w:val="17"/>
                    </w:numPr>
                    <w:tabs>
                      <w:tab w:val="left" w:pos="354"/>
                    </w:tabs>
                    <w:spacing w:before="120"/>
                    <w:ind w:left="589" w:hanging="450"/>
                    <w:jc w:val="both"/>
                    <w:rPr>
                      <w:sz w:val="16"/>
                      <w:szCs w:val="16"/>
                    </w:rPr>
                  </w:pPr>
                  <w:r w:rsidRPr="00ED1E5C">
                    <w:rPr>
                      <w:sz w:val="16"/>
                      <w:szCs w:val="16"/>
                    </w:rPr>
                    <w:t xml:space="preserve"> </w:t>
                  </w:r>
                  <w:r w:rsidR="00EB7660">
                    <w:rPr>
                      <w:sz w:val="16"/>
                      <w:szCs w:val="16"/>
                    </w:rPr>
                    <w:t>Has the applicant or other person subject to the act been convicted of, or pled guilty or nolo contendere, in a domestic, foreign, or military court to:</w:t>
                  </w:r>
                </w:p>
                <w:p w:rsidR="00EB7660" w:rsidRPr="00EB7660" w:rsidRDefault="00EB7660" w:rsidP="00EB7660">
                  <w:pPr>
                    <w:pStyle w:val="Default"/>
                    <w:tabs>
                      <w:tab w:val="left" w:pos="354"/>
                    </w:tabs>
                    <w:spacing w:before="120"/>
                    <w:jc w:val="both"/>
                    <w:rPr>
                      <w:sz w:val="16"/>
                      <w:szCs w:val="16"/>
                    </w:rPr>
                  </w:pPr>
                  <w:r>
                    <w:rPr>
                      <w:sz w:val="16"/>
                      <w:szCs w:val="16"/>
                    </w:rPr>
                    <w:t xml:space="preserve">    </w:t>
                  </w:r>
                  <w:r w:rsidRPr="00EB7660">
                    <w:rPr>
                      <w:sz w:val="16"/>
                      <w:szCs w:val="16"/>
                    </w:rPr>
                    <w:t>(i) A gross misdemeanor involving dishonesty or financial misconduct within the prior seven years;</w:t>
                  </w:r>
                </w:p>
                <w:p w:rsidR="00EB7660" w:rsidRDefault="00EB7660" w:rsidP="00EB7660">
                  <w:pPr>
                    <w:pStyle w:val="Default"/>
                    <w:tabs>
                      <w:tab w:val="left" w:pos="354"/>
                    </w:tabs>
                    <w:spacing w:before="120"/>
                    <w:ind w:left="139"/>
                    <w:jc w:val="both"/>
                    <w:rPr>
                      <w:sz w:val="16"/>
                      <w:szCs w:val="16"/>
                    </w:rPr>
                  </w:pPr>
                  <w:r>
                    <w:rPr>
                      <w:sz w:val="16"/>
                      <w:szCs w:val="16"/>
                    </w:rPr>
                    <w:t>(ii) A felony within the prior seven years; or</w:t>
                  </w:r>
                </w:p>
                <w:p w:rsidR="00EB7660" w:rsidRPr="00ED1E5C" w:rsidRDefault="00EB7660" w:rsidP="00EB7660">
                  <w:pPr>
                    <w:pStyle w:val="Default"/>
                    <w:tabs>
                      <w:tab w:val="left" w:pos="354"/>
                    </w:tabs>
                    <w:spacing w:before="120"/>
                    <w:ind w:left="139"/>
                    <w:jc w:val="both"/>
                    <w:rPr>
                      <w:sz w:val="16"/>
                      <w:szCs w:val="16"/>
                    </w:rPr>
                  </w:pPr>
                  <w:r>
                    <w:rPr>
                      <w:sz w:val="16"/>
                      <w:szCs w:val="16"/>
                    </w:rPr>
                    <w:t>(iii) A felony that involved an act of fraud, dishonesty, breach of trust, or money laundering at any time preceding the date of application?</w:t>
                  </w:r>
                </w:p>
              </w:tc>
              <w:tc>
                <w:tcPr>
                  <w:tcW w:w="607" w:type="dxa"/>
                </w:tcPr>
                <w:p w:rsidR="00EB7660" w:rsidRDefault="00EB7660" w:rsidP="00EB7660">
                  <w:pPr>
                    <w:pStyle w:val="Default"/>
                    <w:tabs>
                      <w:tab w:val="left" w:pos="354"/>
                    </w:tabs>
                    <w:spacing w:before="120"/>
                    <w:rPr>
                      <w:sz w:val="18"/>
                      <w:szCs w:val="18"/>
                    </w:rPr>
                  </w:pPr>
                </w:p>
                <w:p w:rsidR="00EB7660" w:rsidRDefault="00EB7660" w:rsidP="00EB7660">
                  <w:pPr>
                    <w:pStyle w:val="Default"/>
                    <w:tabs>
                      <w:tab w:val="left" w:pos="354"/>
                    </w:tabs>
                    <w:spacing w:before="120"/>
                    <w:rPr>
                      <w:sz w:val="18"/>
                      <w:szCs w:val="18"/>
                    </w:rPr>
                  </w:pPr>
                  <w:r>
                    <w:rPr>
                      <w:sz w:val="18"/>
                      <w:szCs w:val="18"/>
                    </w:rPr>
                    <w:t xml:space="preserve"> </w:t>
                  </w:r>
                  <w:r w:rsidRPr="00ED1E5C">
                    <w:rPr>
                      <w:sz w:val="18"/>
                      <w:szCs w:val="18"/>
                    </w:rPr>
                    <w:fldChar w:fldCharType="begin">
                      <w:ffData>
                        <w:name w:val="Check8"/>
                        <w:enabled/>
                        <w:calcOnExit w:val="0"/>
                        <w:checkBox>
                          <w:sizeAuto/>
                          <w:default w:val="0"/>
                        </w:checkBox>
                      </w:ffData>
                    </w:fldChar>
                  </w:r>
                  <w:r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p w:rsidR="00EB7660" w:rsidRDefault="00EB7660" w:rsidP="00EB7660">
                  <w:pPr>
                    <w:pStyle w:val="Default"/>
                    <w:tabs>
                      <w:tab w:val="left" w:pos="354"/>
                    </w:tabs>
                    <w:spacing w:before="120"/>
                    <w:rPr>
                      <w:sz w:val="18"/>
                      <w:szCs w:val="18"/>
                    </w:rPr>
                  </w:pPr>
                  <w:r>
                    <w:rPr>
                      <w:sz w:val="18"/>
                      <w:szCs w:val="18"/>
                    </w:rPr>
                    <w:t xml:space="preserve"> </w:t>
                  </w:r>
                  <w:r w:rsidRPr="00ED1E5C">
                    <w:rPr>
                      <w:sz w:val="18"/>
                      <w:szCs w:val="18"/>
                    </w:rPr>
                    <w:fldChar w:fldCharType="begin">
                      <w:ffData>
                        <w:name w:val="Check8"/>
                        <w:enabled/>
                        <w:calcOnExit w:val="0"/>
                        <w:checkBox>
                          <w:sizeAuto/>
                          <w:default w:val="0"/>
                        </w:checkBox>
                      </w:ffData>
                    </w:fldChar>
                  </w:r>
                  <w:r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p w:rsidR="00EB7660" w:rsidRPr="00ED1E5C" w:rsidRDefault="00EB7660" w:rsidP="00EB7660">
                  <w:pPr>
                    <w:pStyle w:val="Default"/>
                    <w:tabs>
                      <w:tab w:val="left" w:pos="354"/>
                    </w:tabs>
                    <w:spacing w:before="120"/>
                    <w:rPr>
                      <w:sz w:val="16"/>
                      <w:szCs w:val="16"/>
                    </w:rPr>
                  </w:pPr>
                  <w:r>
                    <w:rPr>
                      <w:sz w:val="18"/>
                      <w:szCs w:val="18"/>
                    </w:rPr>
                    <w:t xml:space="preserve"> </w:t>
                  </w:r>
                  <w:r w:rsidRPr="00ED1E5C">
                    <w:rPr>
                      <w:sz w:val="18"/>
                      <w:szCs w:val="18"/>
                    </w:rPr>
                    <w:fldChar w:fldCharType="begin">
                      <w:ffData>
                        <w:name w:val="Check8"/>
                        <w:enabled/>
                        <w:calcOnExit w:val="0"/>
                        <w:checkBox>
                          <w:sizeAuto/>
                          <w:default w:val="0"/>
                        </w:checkBox>
                      </w:ffData>
                    </w:fldChar>
                  </w:r>
                  <w:r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tc>
              <w:tc>
                <w:tcPr>
                  <w:tcW w:w="577" w:type="dxa"/>
                </w:tcPr>
                <w:p w:rsidR="00EB7660" w:rsidRDefault="00EB7660" w:rsidP="00ED1E5C">
                  <w:pPr>
                    <w:pStyle w:val="Default"/>
                    <w:tabs>
                      <w:tab w:val="left" w:pos="354"/>
                    </w:tabs>
                    <w:spacing w:before="120"/>
                    <w:jc w:val="center"/>
                    <w:rPr>
                      <w:sz w:val="18"/>
                      <w:szCs w:val="18"/>
                    </w:rPr>
                  </w:pPr>
                </w:p>
                <w:p w:rsidR="00EB7660" w:rsidRDefault="00EB7660" w:rsidP="00ED1E5C">
                  <w:pPr>
                    <w:pStyle w:val="Default"/>
                    <w:tabs>
                      <w:tab w:val="left" w:pos="354"/>
                    </w:tabs>
                    <w:spacing w:before="120"/>
                    <w:jc w:val="center"/>
                    <w:rPr>
                      <w:sz w:val="18"/>
                      <w:szCs w:val="18"/>
                    </w:rPr>
                  </w:pPr>
                  <w:r w:rsidRPr="00ED1E5C">
                    <w:rPr>
                      <w:sz w:val="18"/>
                      <w:szCs w:val="18"/>
                    </w:rPr>
                    <w:fldChar w:fldCharType="begin">
                      <w:ffData>
                        <w:name w:val="Check8"/>
                        <w:enabled/>
                        <w:calcOnExit w:val="0"/>
                        <w:checkBox>
                          <w:sizeAuto/>
                          <w:default w:val="0"/>
                        </w:checkBox>
                      </w:ffData>
                    </w:fldChar>
                  </w:r>
                  <w:r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p w:rsidR="00EB7660" w:rsidRDefault="00EB7660" w:rsidP="00ED1E5C">
                  <w:pPr>
                    <w:pStyle w:val="Default"/>
                    <w:tabs>
                      <w:tab w:val="left" w:pos="354"/>
                    </w:tabs>
                    <w:spacing w:before="120"/>
                    <w:jc w:val="center"/>
                    <w:rPr>
                      <w:sz w:val="18"/>
                      <w:szCs w:val="18"/>
                    </w:rPr>
                  </w:pPr>
                  <w:r w:rsidRPr="00ED1E5C">
                    <w:rPr>
                      <w:sz w:val="18"/>
                      <w:szCs w:val="18"/>
                    </w:rPr>
                    <w:fldChar w:fldCharType="begin">
                      <w:ffData>
                        <w:name w:val="Check8"/>
                        <w:enabled/>
                        <w:calcOnExit w:val="0"/>
                        <w:checkBox>
                          <w:sizeAuto/>
                          <w:default w:val="0"/>
                        </w:checkBox>
                      </w:ffData>
                    </w:fldChar>
                  </w:r>
                  <w:r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p w:rsidR="00E23F78" w:rsidRPr="00ED1E5C" w:rsidRDefault="00EB7660" w:rsidP="00ED1E5C">
                  <w:pPr>
                    <w:pStyle w:val="Default"/>
                    <w:tabs>
                      <w:tab w:val="left" w:pos="354"/>
                    </w:tabs>
                    <w:spacing w:before="120"/>
                    <w:jc w:val="center"/>
                    <w:rPr>
                      <w:sz w:val="16"/>
                      <w:szCs w:val="16"/>
                    </w:rPr>
                  </w:pPr>
                  <w:r w:rsidRPr="00ED1E5C">
                    <w:rPr>
                      <w:sz w:val="18"/>
                      <w:szCs w:val="18"/>
                    </w:rPr>
                    <w:fldChar w:fldCharType="begin">
                      <w:ffData>
                        <w:name w:val="Check8"/>
                        <w:enabled/>
                        <w:calcOnExit w:val="0"/>
                        <w:checkBox>
                          <w:sizeAuto/>
                          <w:default w:val="0"/>
                        </w:checkBox>
                      </w:ffData>
                    </w:fldChar>
                  </w:r>
                  <w:r w:rsidRPr="00ED1E5C">
                    <w:rPr>
                      <w:sz w:val="18"/>
                      <w:szCs w:val="18"/>
                    </w:rPr>
                    <w:instrText xml:space="preserve"> FORMCHECKBOX </w:instrText>
                  </w:r>
                  <w:r w:rsidR="00240E15">
                    <w:rPr>
                      <w:sz w:val="18"/>
                      <w:szCs w:val="18"/>
                    </w:rPr>
                  </w:r>
                  <w:r w:rsidR="00240E15">
                    <w:rPr>
                      <w:sz w:val="18"/>
                      <w:szCs w:val="18"/>
                    </w:rPr>
                    <w:fldChar w:fldCharType="separate"/>
                  </w:r>
                  <w:r w:rsidRPr="00ED1E5C">
                    <w:rPr>
                      <w:sz w:val="18"/>
                      <w:szCs w:val="18"/>
                    </w:rPr>
                    <w:fldChar w:fldCharType="end"/>
                  </w:r>
                </w:p>
              </w:tc>
            </w:tr>
          </w:tbl>
          <w:p w:rsidR="00E23F78" w:rsidRDefault="00E23F78">
            <w:pPr>
              <w:pStyle w:val="Default"/>
              <w:tabs>
                <w:tab w:val="left" w:pos="354"/>
              </w:tabs>
              <w:spacing w:before="120"/>
              <w:ind w:left="619"/>
              <w:jc w:val="both"/>
              <w:rPr>
                <w:b/>
                <w:sz w:val="16"/>
                <w:szCs w:val="16"/>
              </w:rPr>
            </w:pPr>
          </w:p>
        </w:tc>
      </w:tr>
      <w:tr w:rsidR="0001277B" w:rsidRPr="006A0159" w:rsidTr="007957B8">
        <w:trPr>
          <w:trHeight w:val="2132"/>
        </w:trPr>
        <w:tc>
          <w:tcPr>
            <w:tcW w:w="11163" w:type="dxa"/>
            <w:tcBorders>
              <w:top w:val="single" w:sz="4" w:space="0" w:color="auto"/>
              <w:left w:val="single" w:sz="4" w:space="0" w:color="auto"/>
              <w:bottom w:val="single" w:sz="4" w:space="0" w:color="auto"/>
              <w:right w:val="single" w:sz="4" w:space="0" w:color="auto"/>
            </w:tcBorders>
            <w:shd w:val="clear" w:color="auto" w:fill="auto"/>
          </w:tcPr>
          <w:p w:rsidR="0001277B" w:rsidRDefault="00826AFE" w:rsidP="00EF7EDD">
            <w:pPr>
              <w:pStyle w:val="Default"/>
              <w:tabs>
                <w:tab w:val="left" w:pos="354"/>
              </w:tabs>
              <w:spacing w:before="120" w:line="192" w:lineRule="auto"/>
              <w:jc w:val="both"/>
              <w:rPr>
                <w:sz w:val="16"/>
                <w:szCs w:val="16"/>
              </w:rPr>
            </w:pPr>
            <w:r>
              <w:rPr>
                <w:b/>
                <w:sz w:val="16"/>
                <w:szCs w:val="16"/>
              </w:rPr>
              <w:t xml:space="preserve">5. </w:t>
            </w:r>
            <w:r w:rsidR="0001277B" w:rsidRPr="008022A0">
              <w:rPr>
                <w:b/>
                <w:sz w:val="16"/>
                <w:szCs w:val="16"/>
              </w:rPr>
              <w:t>INDIVIDUAL INFORMATION</w:t>
            </w:r>
            <w:r w:rsidR="0001277B" w:rsidRPr="008022A0">
              <w:rPr>
                <w:sz w:val="16"/>
                <w:szCs w:val="16"/>
              </w:rPr>
              <w:t xml:space="preserve">:  The following individuals must attach and submit the </w:t>
            </w:r>
            <w:r w:rsidR="0001277B" w:rsidRPr="008022A0">
              <w:rPr>
                <w:b/>
                <w:sz w:val="16"/>
                <w:szCs w:val="16"/>
              </w:rPr>
              <w:t>INDIVIDUAL BACKGROUND FORM</w:t>
            </w:r>
            <w:r w:rsidR="0001277B">
              <w:rPr>
                <w:sz w:val="16"/>
                <w:szCs w:val="16"/>
              </w:rPr>
              <w:t xml:space="preserve">. </w:t>
            </w:r>
          </w:p>
          <w:p w:rsidR="0001277B" w:rsidRPr="008022A0" w:rsidRDefault="0001277B" w:rsidP="005F224F">
            <w:pPr>
              <w:pStyle w:val="Default"/>
              <w:tabs>
                <w:tab w:val="left" w:pos="354"/>
              </w:tabs>
              <w:spacing w:before="120" w:line="192" w:lineRule="auto"/>
              <w:ind w:left="294"/>
              <w:jc w:val="both"/>
              <w:rPr>
                <w:sz w:val="16"/>
                <w:szCs w:val="16"/>
              </w:rPr>
            </w:pPr>
            <w:r>
              <w:rPr>
                <w:sz w:val="16"/>
                <w:szCs w:val="16"/>
              </w:rPr>
              <w:t xml:space="preserve">*Individuals holding these </w:t>
            </w:r>
            <w:r>
              <w:rPr>
                <w:sz w:val="16"/>
                <w:szCs w:val="16"/>
              </w:rPr>
              <w:tab/>
              <w:t xml:space="preserve">positions of control must also </w:t>
            </w:r>
            <w:r w:rsidRPr="008022A0">
              <w:rPr>
                <w:sz w:val="16"/>
                <w:szCs w:val="16"/>
              </w:rPr>
              <w:t xml:space="preserve">provide a </w:t>
            </w:r>
            <w:r w:rsidR="009D47C8">
              <w:rPr>
                <w:sz w:val="16"/>
                <w:szCs w:val="16"/>
              </w:rPr>
              <w:t xml:space="preserve">complete </w:t>
            </w:r>
            <w:r w:rsidR="004A33C4">
              <w:rPr>
                <w:sz w:val="16"/>
                <w:szCs w:val="16"/>
              </w:rPr>
              <w:t xml:space="preserve">credit report </w:t>
            </w:r>
            <w:r w:rsidR="00901707">
              <w:rPr>
                <w:sz w:val="16"/>
                <w:szCs w:val="16"/>
              </w:rPr>
              <w:t xml:space="preserve">including </w:t>
            </w:r>
            <w:r w:rsidR="004A33C4">
              <w:rPr>
                <w:sz w:val="16"/>
                <w:szCs w:val="16"/>
              </w:rPr>
              <w:t>a public records section pulled within the last 6 months.  DFI may require personal financial statements upon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9"/>
              <w:gridCol w:w="3780"/>
              <w:gridCol w:w="3780"/>
            </w:tblGrid>
            <w:tr w:rsidR="0001277B" w:rsidRPr="00421F99" w:rsidTr="00ED1E5C">
              <w:tc>
                <w:tcPr>
                  <w:tcW w:w="3709" w:type="dxa"/>
                </w:tcPr>
                <w:p w:rsidR="0001277B" w:rsidRPr="00ED1E5C" w:rsidRDefault="0001277B" w:rsidP="00ED1E5C">
                  <w:pPr>
                    <w:pStyle w:val="Default"/>
                    <w:tabs>
                      <w:tab w:val="left" w:pos="354"/>
                    </w:tabs>
                    <w:spacing w:before="120"/>
                    <w:jc w:val="both"/>
                    <w:rPr>
                      <w:sz w:val="16"/>
                      <w:szCs w:val="16"/>
                      <w:u w:val="single"/>
                    </w:rPr>
                  </w:pPr>
                  <w:r w:rsidRPr="00ED1E5C">
                    <w:rPr>
                      <w:sz w:val="16"/>
                      <w:szCs w:val="16"/>
                      <w:u w:val="single"/>
                    </w:rPr>
                    <w:t>CORPORATION/LLC</w:t>
                  </w:r>
                </w:p>
              </w:tc>
              <w:tc>
                <w:tcPr>
                  <w:tcW w:w="3780" w:type="dxa"/>
                </w:tcPr>
                <w:p w:rsidR="0001277B" w:rsidRPr="00ED1E5C" w:rsidRDefault="0001277B" w:rsidP="00ED1E5C">
                  <w:pPr>
                    <w:pStyle w:val="Default"/>
                    <w:tabs>
                      <w:tab w:val="left" w:pos="354"/>
                    </w:tabs>
                    <w:spacing w:before="120"/>
                    <w:jc w:val="both"/>
                    <w:rPr>
                      <w:sz w:val="16"/>
                      <w:szCs w:val="16"/>
                      <w:u w:val="single"/>
                    </w:rPr>
                  </w:pPr>
                  <w:r w:rsidRPr="00ED1E5C">
                    <w:rPr>
                      <w:sz w:val="16"/>
                      <w:szCs w:val="16"/>
                      <w:u w:val="single"/>
                    </w:rPr>
                    <w:t>PARTNERSHIP</w:t>
                  </w:r>
                </w:p>
              </w:tc>
              <w:tc>
                <w:tcPr>
                  <w:tcW w:w="3780" w:type="dxa"/>
                </w:tcPr>
                <w:p w:rsidR="0001277B" w:rsidRPr="00ED1E5C" w:rsidRDefault="0001277B" w:rsidP="00ED1E5C">
                  <w:pPr>
                    <w:pStyle w:val="Default"/>
                    <w:tabs>
                      <w:tab w:val="left" w:pos="354"/>
                    </w:tabs>
                    <w:spacing w:before="120"/>
                    <w:jc w:val="both"/>
                    <w:rPr>
                      <w:sz w:val="16"/>
                      <w:szCs w:val="16"/>
                      <w:u w:val="single"/>
                    </w:rPr>
                  </w:pPr>
                  <w:r w:rsidRPr="00ED1E5C">
                    <w:rPr>
                      <w:sz w:val="16"/>
                      <w:szCs w:val="16"/>
                      <w:u w:val="single"/>
                    </w:rPr>
                    <w:t>SOLE PROPRIETORSHIP</w:t>
                  </w:r>
                </w:p>
              </w:tc>
            </w:tr>
            <w:tr w:rsidR="0001277B" w:rsidRPr="00421F99" w:rsidTr="00ED1E5C">
              <w:tc>
                <w:tcPr>
                  <w:tcW w:w="3709" w:type="dxa"/>
                </w:tcPr>
                <w:p w:rsidR="0001277B" w:rsidRPr="00ED1E5C" w:rsidRDefault="0001277B" w:rsidP="00ED1E5C">
                  <w:pPr>
                    <w:pStyle w:val="Default"/>
                    <w:tabs>
                      <w:tab w:val="left" w:pos="354"/>
                    </w:tabs>
                    <w:spacing w:before="120"/>
                    <w:jc w:val="both"/>
                    <w:rPr>
                      <w:sz w:val="16"/>
                      <w:szCs w:val="16"/>
                    </w:rPr>
                  </w:pPr>
                  <w:r w:rsidRPr="00ED1E5C">
                    <w:rPr>
                      <w:sz w:val="16"/>
                      <w:szCs w:val="16"/>
                    </w:rPr>
                    <w:t>Officer* (VP and above)</w:t>
                  </w:r>
                </w:p>
              </w:tc>
              <w:tc>
                <w:tcPr>
                  <w:tcW w:w="3780" w:type="dxa"/>
                </w:tcPr>
                <w:p w:rsidR="0001277B" w:rsidRPr="00ED1E5C" w:rsidRDefault="0001277B" w:rsidP="00ED1E5C">
                  <w:pPr>
                    <w:pStyle w:val="Default"/>
                    <w:tabs>
                      <w:tab w:val="left" w:pos="354"/>
                    </w:tabs>
                    <w:spacing w:before="120"/>
                    <w:jc w:val="both"/>
                    <w:rPr>
                      <w:sz w:val="16"/>
                      <w:szCs w:val="16"/>
                    </w:rPr>
                  </w:pPr>
                  <w:r w:rsidRPr="00ED1E5C">
                    <w:rPr>
                      <w:sz w:val="16"/>
                      <w:szCs w:val="16"/>
                    </w:rPr>
                    <w:t>General Partners*</w:t>
                  </w:r>
                </w:p>
              </w:tc>
              <w:tc>
                <w:tcPr>
                  <w:tcW w:w="3780" w:type="dxa"/>
                </w:tcPr>
                <w:p w:rsidR="0001277B" w:rsidRPr="00ED1E5C" w:rsidRDefault="0001277B" w:rsidP="00ED1E5C">
                  <w:pPr>
                    <w:pStyle w:val="Default"/>
                    <w:tabs>
                      <w:tab w:val="left" w:pos="354"/>
                    </w:tabs>
                    <w:spacing w:before="120"/>
                    <w:jc w:val="both"/>
                    <w:rPr>
                      <w:sz w:val="16"/>
                      <w:szCs w:val="16"/>
                    </w:rPr>
                  </w:pPr>
                  <w:r w:rsidRPr="00ED1E5C">
                    <w:rPr>
                      <w:sz w:val="16"/>
                      <w:szCs w:val="16"/>
                    </w:rPr>
                    <w:t>Owner*</w:t>
                  </w:r>
                </w:p>
              </w:tc>
            </w:tr>
            <w:tr w:rsidR="0001277B" w:rsidRPr="00421F99" w:rsidTr="00ED1E5C">
              <w:tc>
                <w:tcPr>
                  <w:tcW w:w="3709" w:type="dxa"/>
                </w:tcPr>
                <w:p w:rsidR="0001277B" w:rsidRPr="00ED1E5C" w:rsidRDefault="0001277B" w:rsidP="00ED1E5C">
                  <w:pPr>
                    <w:pStyle w:val="Default"/>
                    <w:tabs>
                      <w:tab w:val="left" w:pos="354"/>
                    </w:tabs>
                    <w:spacing w:before="120"/>
                    <w:jc w:val="both"/>
                    <w:rPr>
                      <w:sz w:val="16"/>
                      <w:szCs w:val="16"/>
                    </w:rPr>
                  </w:pPr>
                  <w:r w:rsidRPr="00ED1E5C">
                    <w:rPr>
                      <w:sz w:val="16"/>
                      <w:szCs w:val="16"/>
                    </w:rPr>
                    <w:t>Directors</w:t>
                  </w:r>
                  <w:r w:rsidR="00BC2480" w:rsidRPr="00ED1E5C">
                    <w:rPr>
                      <w:sz w:val="16"/>
                      <w:szCs w:val="16"/>
                    </w:rPr>
                    <w:t>*</w:t>
                  </w:r>
                </w:p>
              </w:tc>
              <w:tc>
                <w:tcPr>
                  <w:tcW w:w="3780" w:type="dxa"/>
                </w:tcPr>
                <w:p w:rsidR="0001277B" w:rsidRPr="00ED1E5C" w:rsidRDefault="0001277B" w:rsidP="00ED1E5C">
                  <w:pPr>
                    <w:pStyle w:val="Default"/>
                    <w:tabs>
                      <w:tab w:val="left" w:pos="354"/>
                    </w:tabs>
                    <w:spacing w:before="120"/>
                    <w:jc w:val="both"/>
                    <w:rPr>
                      <w:sz w:val="16"/>
                      <w:szCs w:val="16"/>
                    </w:rPr>
                  </w:pPr>
                </w:p>
              </w:tc>
              <w:tc>
                <w:tcPr>
                  <w:tcW w:w="3780" w:type="dxa"/>
                </w:tcPr>
                <w:p w:rsidR="0001277B" w:rsidRPr="00ED1E5C" w:rsidRDefault="0001277B" w:rsidP="00ED1E5C">
                  <w:pPr>
                    <w:pStyle w:val="Default"/>
                    <w:tabs>
                      <w:tab w:val="left" w:pos="354"/>
                    </w:tabs>
                    <w:spacing w:before="120"/>
                    <w:jc w:val="both"/>
                    <w:rPr>
                      <w:sz w:val="16"/>
                      <w:szCs w:val="16"/>
                    </w:rPr>
                  </w:pPr>
                </w:p>
              </w:tc>
            </w:tr>
            <w:tr w:rsidR="0001277B" w:rsidRPr="00421F99" w:rsidTr="00ED1E5C">
              <w:tc>
                <w:tcPr>
                  <w:tcW w:w="3709" w:type="dxa"/>
                </w:tcPr>
                <w:p w:rsidR="0001277B" w:rsidRPr="00ED1E5C" w:rsidRDefault="0001277B" w:rsidP="00ED1E5C">
                  <w:pPr>
                    <w:pStyle w:val="Default"/>
                    <w:tabs>
                      <w:tab w:val="left" w:pos="354"/>
                    </w:tabs>
                    <w:spacing w:before="120"/>
                    <w:jc w:val="both"/>
                    <w:rPr>
                      <w:sz w:val="16"/>
                      <w:szCs w:val="16"/>
                    </w:rPr>
                  </w:pPr>
                  <w:r w:rsidRPr="00ED1E5C">
                    <w:rPr>
                      <w:sz w:val="16"/>
                      <w:szCs w:val="16"/>
                    </w:rPr>
                    <w:t>Principals* (10% or more ownership)</w:t>
                  </w:r>
                </w:p>
              </w:tc>
              <w:tc>
                <w:tcPr>
                  <w:tcW w:w="3780" w:type="dxa"/>
                </w:tcPr>
                <w:p w:rsidR="0001277B" w:rsidRPr="00ED1E5C" w:rsidRDefault="0001277B" w:rsidP="00ED1E5C">
                  <w:pPr>
                    <w:pStyle w:val="Default"/>
                    <w:tabs>
                      <w:tab w:val="left" w:pos="354"/>
                    </w:tabs>
                    <w:spacing w:before="120"/>
                    <w:jc w:val="both"/>
                    <w:rPr>
                      <w:sz w:val="16"/>
                      <w:szCs w:val="16"/>
                    </w:rPr>
                  </w:pPr>
                </w:p>
              </w:tc>
              <w:tc>
                <w:tcPr>
                  <w:tcW w:w="3780" w:type="dxa"/>
                </w:tcPr>
                <w:p w:rsidR="0001277B" w:rsidRPr="00ED1E5C" w:rsidRDefault="0001277B" w:rsidP="00ED1E5C">
                  <w:pPr>
                    <w:pStyle w:val="Default"/>
                    <w:tabs>
                      <w:tab w:val="left" w:pos="354"/>
                    </w:tabs>
                    <w:spacing w:before="120"/>
                    <w:jc w:val="both"/>
                    <w:rPr>
                      <w:sz w:val="16"/>
                      <w:szCs w:val="16"/>
                    </w:rPr>
                  </w:pPr>
                </w:p>
              </w:tc>
            </w:tr>
          </w:tbl>
          <w:p w:rsidR="0001277B" w:rsidRPr="00EA563A" w:rsidRDefault="0001277B" w:rsidP="00681917">
            <w:pPr>
              <w:pStyle w:val="Default"/>
              <w:tabs>
                <w:tab w:val="left" w:pos="354"/>
              </w:tabs>
              <w:spacing w:before="120"/>
              <w:jc w:val="both"/>
              <w:rPr>
                <w:sz w:val="6"/>
                <w:szCs w:val="6"/>
              </w:rPr>
            </w:pPr>
          </w:p>
        </w:tc>
      </w:tr>
      <w:tr w:rsidR="0001277B" w:rsidRPr="006A0159" w:rsidTr="007957B8">
        <w:trPr>
          <w:trHeight w:val="170"/>
        </w:trPr>
        <w:tc>
          <w:tcPr>
            <w:tcW w:w="11163" w:type="dxa"/>
            <w:tcBorders>
              <w:top w:val="single" w:sz="4" w:space="0" w:color="auto"/>
              <w:left w:val="single" w:sz="4" w:space="0" w:color="auto"/>
              <w:bottom w:val="single" w:sz="4" w:space="0" w:color="auto"/>
              <w:right w:val="single" w:sz="4" w:space="0" w:color="auto"/>
            </w:tcBorders>
            <w:shd w:val="clear" w:color="auto" w:fill="auto"/>
          </w:tcPr>
          <w:p w:rsidR="0001277B" w:rsidRPr="006C4A2F" w:rsidRDefault="004B46EE" w:rsidP="00681917">
            <w:pPr>
              <w:autoSpaceDE w:val="0"/>
              <w:autoSpaceDN w:val="0"/>
              <w:adjustRightInd w:val="0"/>
              <w:spacing w:before="80"/>
              <w:jc w:val="center"/>
              <w:rPr>
                <w:rFonts w:ascii="Arial" w:hAnsi="Arial" w:cs="Arial"/>
                <w:b/>
                <w:sz w:val="16"/>
                <w:szCs w:val="16"/>
              </w:rPr>
            </w:pPr>
            <w:r>
              <w:rPr>
                <w:rFonts w:ascii="Arial" w:hAnsi="Arial" w:cs="Arial"/>
                <w:b/>
                <w:sz w:val="16"/>
                <w:szCs w:val="16"/>
              </w:rPr>
              <w:t>SMALL LOAN AGENT</w:t>
            </w:r>
            <w:r w:rsidR="0001277B" w:rsidRPr="006C4A2F">
              <w:rPr>
                <w:rFonts w:ascii="Arial" w:hAnsi="Arial" w:cs="Arial"/>
                <w:b/>
                <w:sz w:val="16"/>
                <w:szCs w:val="16"/>
              </w:rPr>
              <w:t xml:space="preserve"> SIGNATURE AND OATH OF APPLICANT</w:t>
            </w:r>
          </w:p>
          <w:p w:rsidR="0001277B" w:rsidRPr="005F224F" w:rsidRDefault="00681917" w:rsidP="00D30261">
            <w:pPr>
              <w:pStyle w:val="BodyText2"/>
              <w:spacing w:line="192" w:lineRule="auto"/>
              <w:ind w:right="0"/>
              <w:jc w:val="both"/>
              <w:rPr>
                <w:rFonts w:ascii="Arial" w:hAnsi="Arial" w:cs="Arial"/>
                <w:b w:val="0"/>
                <w:color w:val="000000"/>
                <w:sz w:val="16"/>
                <w:szCs w:val="16"/>
              </w:rPr>
            </w:pPr>
            <w:r w:rsidRPr="00681917">
              <w:rPr>
                <w:rFonts w:ascii="Arial" w:hAnsi="Arial" w:cs="Arial"/>
                <w:b w:val="0"/>
                <w:color w:val="000000"/>
                <w:sz w:val="16"/>
                <w:szCs w:val="16"/>
              </w:rPr>
              <w:t xml:space="preserve">I hereby swear and affirm that the information contained herein and attachments hereto are true and correct to the best of my knowledge. Further, the provisions of Revised Code of Washington 31.45 and </w:t>
            </w:r>
            <w:r w:rsidR="00F74A9C">
              <w:rPr>
                <w:rFonts w:ascii="Arial" w:hAnsi="Arial" w:cs="Arial"/>
                <w:b w:val="0"/>
                <w:color w:val="000000"/>
                <w:sz w:val="16"/>
                <w:szCs w:val="16"/>
              </w:rPr>
              <w:t xml:space="preserve">Washington Administrative Code 208-630 </w:t>
            </w:r>
            <w:r w:rsidRPr="00681917">
              <w:rPr>
                <w:rFonts w:ascii="Arial" w:hAnsi="Arial" w:cs="Arial"/>
                <w:b w:val="0"/>
                <w:color w:val="000000"/>
                <w:sz w:val="16"/>
                <w:szCs w:val="16"/>
              </w:rPr>
              <w:t xml:space="preserve">promulgated by the Department of Financial Institutions have been reviewed by the authorized officials as listed herein, and management will be made aware of such laws and regulations and changes enacted hereafter. This application is submitted in furtherance of the applicant’s desire to obtain from the Director of the Washington State Department of Financial Institutions, </w:t>
            </w:r>
            <w:r w:rsidR="003439DE" w:rsidRPr="007B0715">
              <w:rPr>
                <w:rFonts w:ascii="Arial" w:hAnsi="Arial" w:cs="Arial"/>
                <w:b w:val="0"/>
                <w:color w:val="000000"/>
                <w:sz w:val="16"/>
                <w:szCs w:val="16"/>
              </w:rPr>
              <w:t xml:space="preserve">a license to engage in the business of </w:t>
            </w:r>
            <w:r w:rsidR="004B46EE">
              <w:rPr>
                <w:rFonts w:ascii="Arial" w:hAnsi="Arial" w:cs="Arial"/>
                <w:b w:val="0"/>
                <w:color w:val="000000"/>
                <w:sz w:val="16"/>
                <w:szCs w:val="16"/>
              </w:rPr>
              <w:t>small loan agent</w:t>
            </w:r>
            <w:r w:rsidRPr="00681917">
              <w:rPr>
                <w:rFonts w:ascii="Arial" w:hAnsi="Arial" w:cs="Arial"/>
                <w:b w:val="0"/>
                <w:color w:val="000000"/>
                <w:sz w:val="16"/>
                <w:szCs w:val="16"/>
              </w:rPr>
              <w:t xml:space="preserve"> as defined in chapter 31.45 RCW. Any false statement or omission of material information in connection with this application shall be punished as provided by law and may subject the applicant to denial of a license or the revocation of any license granted. </w:t>
            </w:r>
          </w:p>
          <w:p w:rsidR="00D30261" w:rsidRDefault="00D30261" w:rsidP="00D30261">
            <w:pPr>
              <w:autoSpaceDE w:val="0"/>
              <w:autoSpaceDN w:val="0"/>
              <w:adjustRightInd w:val="0"/>
              <w:rPr>
                <w:rFonts w:ascii="Arial" w:hAnsi="Arial" w:cs="Arial"/>
                <w:sz w:val="16"/>
                <w:szCs w:val="16"/>
              </w:rPr>
            </w:pPr>
            <w:r w:rsidRPr="0094149B">
              <w:rPr>
                <w:rFonts w:ascii="Arial" w:hAnsi="Arial" w:cs="Arial"/>
                <w:sz w:val="16"/>
                <w:szCs w:val="16"/>
              </w:rPr>
              <w:tab/>
            </w:r>
          </w:p>
          <w:p w:rsidR="00D30261" w:rsidRDefault="00D30261" w:rsidP="00D30261">
            <w:pPr>
              <w:autoSpaceDE w:val="0"/>
              <w:autoSpaceDN w:val="0"/>
              <w:adjustRightInd w:val="0"/>
              <w:rPr>
                <w:rFonts w:ascii="Arial" w:hAnsi="Arial" w:cs="Arial"/>
                <w:sz w:val="16"/>
                <w:szCs w:val="16"/>
              </w:rPr>
            </w:pPr>
            <w:r>
              <w:rPr>
                <w:rFonts w:ascii="Arial" w:hAnsi="Arial" w:cs="Arial"/>
                <w:sz w:val="16"/>
                <w:szCs w:val="16"/>
              </w:rPr>
              <w:t>BY:</w:t>
            </w:r>
            <w:r>
              <w:rPr>
                <w:rFonts w:ascii="Arial" w:hAnsi="Arial" w:cs="Arial"/>
                <w:sz w:val="16"/>
                <w:szCs w:val="16"/>
              </w:rPr>
              <w:tab/>
              <w:t xml:space="preserve"> ____________________________________</w:t>
            </w:r>
            <w:r>
              <w:rPr>
                <w:rFonts w:ascii="Arial" w:hAnsi="Arial" w:cs="Arial"/>
                <w:sz w:val="16"/>
                <w:szCs w:val="16"/>
              </w:rPr>
              <w:tab/>
            </w:r>
            <w:r>
              <w:rPr>
                <w:rFonts w:ascii="Arial" w:hAnsi="Arial" w:cs="Arial"/>
                <w:sz w:val="16"/>
                <w:szCs w:val="16"/>
              </w:rPr>
              <w:tab/>
              <w:t xml:space="preserve">________________                                                    </w:t>
            </w:r>
          </w:p>
          <w:p w:rsidR="00D30261" w:rsidRDefault="00D30261" w:rsidP="00D30261">
            <w:pPr>
              <w:autoSpaceDE w:val="0"/>
              <w:autoSpaceDN w:val="0"/>
              <w:adjustRightInd w:val="0"/>
              <w:rPr>
                <w:rFonts w:ascii="Arial" w:hAnsi="Arial" w:cs="Arial"/>
                <w:sz w:val="16"/>
                <w:szCs w:val="16"/>
              </w:rPr>
            </w:pPr>
            <w:r>
              <w:rPr>
                <w:rFonts w:ascii="Arial" w:hAnsi="Arial" w:cs="Arial"/>
                <w:sz w:val="16"/>
                <w:szCs w:val="16"/>
              </w:rPr>
              <w:t xml:space="preserve">                 Signature of Authorized Official</w:t>
            </w:r>
            <w:r>
              <w:rPr>
                <w:rFonts w:ascii="Arial" w:hAnsi="Arial" w:cs="Arial"/>
                <w:sz w:val="16"/>
                <w:szCs w:val="16"/>
              </w:rPr>
              <w:tab/>
            </w:r>
            <w:r>
              <w:rPr>
                <w:rFonts w:ascii="Arial" w:hAnsi="Arial" w:cs="Arial"/>
                <w:sz w:val="16"/>
                <w:szCs w:val="16"/>
              </w:rPr>
              <w:tab/>
            </w:r>
            <w:r>
              <w:rPr>
                <w:rFonts w:ascii="Arial" w:hAnsi="Arial" w:cs="Arial"/>
                <w:sz w:val="16"/>
                <w:szCs w:val="16"/>
              </w:rPr>
              <w:tab/>
              <w:t>Date</w:t>
            </w:r>
            <w:r>
              <w:rPr>
                <w:rFonts w:ascii="Arial" w:hAnsi="Arial" w:cs="Arial"/>
                <w:sz w:val="16"/>
                <w:szCs w:val="16"/>
              </w:rPr>
              <w:tab/>
            </w:r>
          </w:p>
          <w:p w:rsidR="00D30261" w:rsidRDefault="00D30261" w:rsidP="00D30261">
            <w:pPr>
              <w:autoSpaceDE w:val="0"/>
              <w:autoSpaceDN w:val="0"/>
              <w:adjustRightInd w:val="0"/>
              <w:rPr>
                <w:rFonts w:ascii="Arial" w:hAnsi="Arial" w:cs="Arial"/>
                <w:sz w:val="16"/>
                <w:szCs w:val="16"/>
              </w:rPr>
            </w:pPr>
          </w:p>
          <w:p w:rsidR="00D30261" w:rsidRDefault="00D30261" w:rsidP="00D30261">
            <w:pPr>
              <w:autoSpaceDE w:val="0"/>
              <w:autoSpaceDN w:val="0"/>
              <w:adjustRightInd w:val="0"/>
              <w:rPr>
                <w:u w:val="single"/>
              </w:rPr>
            </w:pPr>
            <w:r>
              <w:tab/>
              <w:t>___________________________</w:t>
            </w:r>
            <w:r>
              <w:tab/>
            </w:r>
            <w:r>
              <w:tab/>
            </w:r>
            <w:r>
              <w:rPr>
                <w:u w:val="single"/>
              </w:rPr>
              <w:tab/>
            </w:r>
            <w:r>
              <w:rPr>
                <w:u w:val="single"/>
              </w:rPr>
              <w:tab/>
            </w:r>
          </w:p>
          <w:p w:rsidR="0001277B" w:rsidRPr="0094149B" w:rsidRDefault="00D30261" w:rsidP="00D30261">
            <w:pPr>
              <w:autoSpaceDE w:val="0"/>
              <w:autoSpaceDN w:val="0"/>
              <w:adjustRightInd w:val="0"/>
              <w:rPr>
                <w:rFonts w:ascii="Arial" w:hAnsi="Arial" w:cs="Arial"/>
                <w:sz w:val="16"/>
                <w:szCs w:val="16"/>
              </w:rPr>
            </w:pPr>
            <w:r>
              <w:t xml:space="preserve">           </w:t>
            </w:r>
            <w:r>
              <w:tab/>
            </w:r>
            <w:r w:rsidRPr="0094149B">
              <w:rPr>
                <w:rFonts w:ascii="Arial" w:hAnsi="Arial" w:cs="Arial"/>
                <w:sz w:val="16"/>
                <w:szCs w:val="16"/>
              </w:rPr>
              <w:t>Printed Name of Authorized Official</w:t>
            </w:r>
            <w:r w:rsidRPr="0094149B">
              <w:rPr>
                <w:rFonts w:ascii="Arial" w:hAnsi="Arial" w:cs="Arial"/>
                <w:sz w:val="16"/>
                <w:szCs w:val="16"/>
              </w:rPr>
              <w:tab/>
            </w:r>
            <w:r w:rsidRPr="0094149B">
              <w:rPr>
                <w:rFonts w:ascii="Arial" w:hAnsi="Arial" w:cs="Arial"/>
                <w:sz w:val="16"/>
                <w:szCs w:val="16"/>
              </w:rPr>
              <w:tab/>
            </w:r>
            <w:r w:rsidRPr="0094149B">
              <w:rPr>
                <w:rFonts w:ascii="Arial" w:hAnsi="Arial" w:cs="Arial"/>
                <w:sz w:val="16"/>
                <w:szCs w:val="16"/>
              </w:rPr>
              <w:tab/>
              <w:t>Title</w:t>
            </w:r>
          </w:p>
        </w:tc>
      </w:tr>
    </w:tbl>
    <w:p w:rsidR="00D30261" w:rsidRDefault="00D30261">
      <w:pPr>
        <w:rPr>
          <w:rFonts w:ascii="Arial" w:hAnsi="Arial" w:cs="Arial"/>
          <w:i/>
          <w:sz w:val="16"/>
          <w:szCs w:val="16"/>
        </w:rPr>
      </w:pPr>
    </w:p>
    <w:p w:rsidR="00D30261" w:rsidRDefault="00D30261">
      <w:pPr>
        <w:rPr>
          <w:rFonts w:ascii="Arial" w:hAnsi="Arial" w:cs="Arial"/>
          <w:i/>
          <w:sz w:val="16"/>
          <w:szCs w:val="16"/>
        </w:rPr>
      </w:pPr>
      <w:r>
        <w:rPr>
          <w:rFonts w:ascii="Arial" w:hAnsi="Arial" w:cs="Arial"/>
          <w:i/>
          <w:sz w:val="16"/>
          <w:szCs w:val="16"/>
        </w:rPr>
        <w:br w:type="page"/>
      </w:r>
    </w:p>
    <w:p w:rsidR="00D30261" w:rsidRDefault="00D30261">
      <w:pPr>
        <w:rPr>
          <w:rFonts w:ascii="Arial" w:hAnsi="Arial" w:cs="Arial"/>
          <w:i/>
          <w:sz w:val="16"/>
          <w:szCs w:val="16"/>
        </w:rPr>
      </w:pPr>
    </w:p>
    <w:tbl>
      <w:tblPr>
        <w:tblW w:w="11266" w:type="dxa"/>
        <w:tblInd w:w="108" w:type="dxa"/>
        <w:tblBorders>
          <w:top w:val="nil"/>
          <w:left w:val="nil"/>
          <w:bottom w:val="nil"/>
          <w:right w:val="nil"/>
        </w:tblBorders>
        <w:tblLayout w:type="fixed"/>
        <w:tblLook w:val="0000" w:firstRow="0" w:lastRow="0" w:firstColumn="0" w:lastColumn="0" w:noHBand="0" w:noVBand="0"/>
      </w:tblPr>
      <w:tblGrid>
        <w:gridCol w:w="358"/>
        <w:gridCol w:w="2367"/>
        <w:gridCol w:w="1075"/>
        <w:gridCol w:w="2420"/>
        <w:gridCol w:w="1392"/>
        <w:gridCol w:w="238"/>
        <w:gridCol w:w="1233"/>
        <w:gridCol w:w="462"/>
        <w:gridCol w:w="1721"/>
      </w:tblGrid>
      <w:tr w:rsidR="00D30261" w:rsidRPr="0094149B" w:rsidTr="00545B04">
        <w:trPr>
          <w:trHeight w:val="358"/>
        </w:trPr>
        <w:tc>
          <w:tcPr>
            <w:tcW w:w="2700" w:type="dxa"/>
            <w:gridSpan w:val="2"/>
            <w:vMerge w:val="restart"/>
            <w:tcBorders>
              <w:top w:val="single" w:sz="4" w:space="0" w:color="auto"/>
              <w:left w:val="single" w:sz="4" w:space="0" w:color="auto"/>
              <w:right w:val="single" w:sz="4" w:space="0" w:color="auto"/>
            </w:tcBorders>
            <w:shd w:val="clear" w:color="auto" w:fill="auto"/>
          </w:tcPr>
          <w:p w:rsidR="00D30261" w:rsidRPr="006051AB" w:rsidRDefault="00D30261" w:rsidP="006C4464">
            <w:pPr>
              <w:widowControl w:val="0"/>
              <w:autoSpaceDE w:val="0"/>
              <w:autoSpaceDN w:val="0"/>
              <w:adjustRightInd w:val="0"/>
              <w:jc w:val="center"/>
              <w:rPr>
                <w:rFonts w:ascii="Arial" w:hAnsi="Arial" w:cs="Arial"/>
                <w:b/>
                <w:sz w:val="8"/>
                <w:szCs w:val="8"/>
              </w:rPr>
            </w:pPr>
          </w:p>
          <w:p w:rsidR="00D30261" w:rsidRPr="006051AB" w:rsidRDefault="00D30261" w:rsidP="006C4464">
            <w:pPr>
              <w:widowControl w:val="0"/>
              <w:autoSpaceDE w:val="0"/>
              <w:autoSpaceDN w:val="0"/>
              <w:adjustRightInd w:val="0"/>
              <w:jc w:val="center"/>
              <w:rPr>
                <w:rFonts w:ascii="Arial" w:hAnsi="Arial" w:cs="Arial"/>
                <w:color w:val="000000"/>
                <w:sz w:val="16"/>
                <w:szCs w:val="16"/>
              </w:rPr>
            </w:pPr>
            <w:r w:rsidRPr="006051AB">
              <w:rPr>
                <w:rFonts w:ascii="Arial" w:hAnsi="Arial" w:cs="Arial"/>
                <w:b/>
                <w:sz w:val="28"/>
                <w:szCs w:val="28"/>
              </w:rPr>
              <w:t>OWNERSHIP and PERSONNEL FORM</w:t>
            </w:r>
            <w:r w:rsidRPr="006051AB">
              <w:rPr>
                <w:rFonts w:ascii="Arial" w:hAnsi="Arial" w:cs="Arial"/>
                <w:color w:val="000000"/>
                <w:sz w:val="16"/>
                <w:szCs w:val="16"/>
              </w:rPr>
              <w:t xml:space="preserve"> </w:t>
            </w:r>
          </w:p>
        </w:tc>
        <w:tc>
          <w:tcPr>
            <w:tcW w:w="6300" w:type="dxa"/>
            <w:gridSpan w:val="5"/>
            <w:vMerge w:val="restart"/>
            <w:tcBorders>
              <w:top w:val="single" w:sz="4" w:space="0" w:color="auto"/>
              <w:left w:val="single" w:sz="4" w:space="0" w:color="auto"/>
              <w:right w:val="single" w:sz="4" w:space="0" w:color="auto"/>
            </w:tcBorders>
            <w:shd w:val="clear" w:color="auto" w:fill="auto"/>
          </w:tcPr>
          <w:p w:rsidR="00D30261" w:rsidRDefault="00D30261" w:rsidP="006C4464">
            <w:pPr>
              <w:widowControl w:val="0"/>
              <w:autoSpaceDE w:val="0"/>
              <w:autoSpaceDN w:val="0"/>
              <w:adjustRightInd w:val="0"/>
              <w:rPr>
                <w:rFonts w:ascii="Arial" w:hAnsi="Arial" w:cs="Arial"/>
                <w:i/>
                <w:color w:val="000000"/>
                <w:sz w:val="16"/>
                <w:szCs w:val="16"/>
              </w:rPr>
            </w:pPr>
          </w:p>
          <w:p w:rsidR="00D30261" w:rsidRPr="007B2CC9" w:rsidRDefault="00D30261" w:rsidP="006C4464">
            <w:pPr>
              <w:widowControl w:val="0"/>
              <w:autoSpaceDE w:val="0"/>
              <w:autoSpaceDN w:val="0"/>
              <w:adjustRightInd w:val="0"/>
              <w:rPr>
                <w:rFonts w:ascii="Arial" w:hAnsi="Arial" w:cs="Arial"/>
                <w:i/>
                <w:color w:val="000000"/>
                <w:sz w:val="16"/>
                <w:szCs w:val="16"/>
              </w:rPr>
            </w:pPr>
          </w:p>
          <w:p w:rsidR="00D30261" w:rsidRPr="00F36FE9" w:rsidRDefault="00D30261" w:rsidP="006C4464">
            <w:pPr>
              <w:rPr>
                <w:sz w:val="14"/>
              </w:rPr>
            </w:pPr>
            <w:r w:rsidRPr="003757B0">
              <w:rPr>
                <w:rFonts w:ascii="Arial" w:hAnsi="Arial"/>
                <w:i/>
                <w:sz w:val="16"/>
                <w:szCs w:val="18"/>
              </w:rPr>
              <w:t>Applicant</w:t>
            </w:r>
            <w:r w:rsidRPr="003757B0">
              <w:rPr>
                <w:rFonts w:ascii="Arial" w:hAnsi="Arial"/>
                <w:sz w:val="16"/>
                <w:szCs w:val="18"/>
              </w:rPr>
              <w:t xml:space="preserve"> full legal name:  </w:t>
            </w:r>
            <w:r w:rsidR="005378CB" w:rsidRPr="003A466B">
              <w:rPr>
                <w:rFonts w:ascii="Arial" w:hAnsi="Arial" w:cs="Arial"/>
                <w:sz w:val="20"/>
                <w:u w:val="single"/>
              </w:rPr>
              <w:fldChar w:fldCharType="begin">
                <w:ffData>
                  <w:name w:val="Text17"/>
                  <w:enabled/>
                  <w:calcOnExit w:val="0"/>
                  <w:textInput/>
                </w:ffData>
              </w:fldChar>
            </w:r>
            <w:r w:rsidRPr="003A466B">
              <w:rPr>
                <w:rFonts w:ascii="Arial" w:hAnsi="Arial" w:cs="Arial"/>
                <w:sz w:val="20"/>
                <w:u w:val="single"/>
              </w:rPr>
              <w:instrText xml:space="preserve"> FORMTEXT </w:instrText>
            </w:r>
            <w:r w:rsidR="005378CB" w:rsidRPr="003A466B">
              <w:rPr>
                <w:rFonts w:ascii="Arial" w:hAnsi="Arial" w:cs="Arial"/>
                <w:sz w:val="20"/>
                <w:u w:val="single"/>
              </w:rPr>
            </w:r>
            <w:r w:rsidR="005378CB" w:rsidRPr="003A466B">
              <w:rPr>
                <w:rFonts w:ascii="Arial" w:hAnsi="Arial" w:cs="Arial"/>
                <w:sz w:val="20"/>
                <w:u w:val="single"/>
              </w:rPr>
              <w:fldChar w:fldCharType="separate"/>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005378CB" w:rsidRPr="003A466B">
              <w:rPr>
                <w:rFonts w:ascii="Arial" w:hAnsi="Arial" w:cs="Arial"/>
                <w:sz w:val="20"/>
                <w:u w:val="single"/>
              </w:rPr>
              <w:fldChar w:fldCharType="end"/>
            </w:r>
          </w:p>
          <w:p w:rsidR="00D30261" w:rsidRDefault="00D30261" w:rsidP="006C4464">
            <w:pPr>
              <w:widowControl w:val="0"/>
              <w:autoSpaceDE w:val="0"/>
              <w:autoSpaceDN w:val="0"/>
              <w:adjustRightInd w:val="0"/>
              <w:rPr>
                <w:rFonts w:ascii="Arial" w:hAnsi="Arial" w:cs="Arial"/>
                <w:color w:val="000000"/>
                <w:sz w:val="16"/>
                <w:szCs w:val="16"/>
              </w:rPr>
            </w:pPr>
          </w:p>
          <w:p w:rsidR="00D30261" w:rsidRPr="00F36FE9" w:rsidRDefault="00D30261" w:rsidP="006C4464">
            <w:pPr>
              <w:widowControl w:val="0"/>
              <w:autoSpaceDE w:val="0"/>
              <w:autoSpaceDN w:val="0"/>
              <w:adjustRightInd w:val="0"/>
              <w:rPr>
                <w:sz w:val="14"/>
              </w:rPr>
            </w:pPr>
            <w:r w:rsidRPr="007B2CC9">
              <w:rPr>
                <w:rFonts w:ascii="Arial" w:hAnsi="Arial" w:cs="Arial"/>
                <w:color w:val="000000"/>
                <w:sz w:val="16"/>
                <w:szCs w:val="16"/>
              </w:rPr>
              <w:t xml:space="preserve">Date:  </w:t>
            </w:r>
            <w:r w:rsidR="005378CB" w:rsidRPr="003A466B">
              <w:rPr>
                <w:rFonts w:ascii="Arial" w:hAnsi="Arial" w:cs="Arial"/>
                <w:sz w:val="20"/>
                <w:u w:val="single"/>
              </w:rPr>
              <w:fldChar w:fldCharType="begin">
                <w:ffData>
                  <w:name w:val="Text17"/>
                  <w:enabled/>
                  <w:calcOnExit w:val="0"/>
                  <w:textInput/>
                </w:ffData>
              </w:fldChar>
            </w:r>
            <w:r w:rsidRPr="003A466B">
              <w:rPr>
                <w:rFonts w:ascii="Arial" w:hAnsi="Arial" w:cs="Arial"/>
                <w:sz w:val="20"/>
                <w:u w:val="single"/>
              </w:rPr>
              <w:instrText xml:space="preserve"> FORMTEXT </w:instrText>
            </w:r>
            <w:r w:rsidR="005378CB" w:rsidRPr="003A466B">
              <w:rPr>
                <w:rFonts w:ascii="Arial" w:hAnsi="Arial" w:cs="Arial"/>
                <w:sz w:val="20"/>
                <w:u w:val="single"/>
              </w:rPr>
            </w:r>
            <w:r w:rsidR="005378CB" w:rsidRPr="003A466B">
              <w:rPr>
                <w:rFonts w:ascii="Arial" w:hAnsi="Arial" w:cs="Arial"/>
                <w:sz w:val="20"/>
                <w:u w:val="single"/>
              </w:rPr>
              <w:fldChar w:fldCharType="separate"/>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005378CB" w:rsidRPr="003A466B">
              <w:rPr>
                <w:rFonts w:ascii="Arial" w:hAnsi="Arial" w:cs="Arial"/>
                <w:sz w:val="20"/>
                <w:u w:val="single"/>
              </w:rPr>
              <w:fldChar w:fldCharType="end"/>
            </w:r>
            <w:r w:rsidRPr="007B2CC9">
              <w:rPr>
                <w:rFonts w:ascii="Arial" w:hAnsi="Arial" w:cs="Arial"/>
                <w:color w:val="000000"/>
                <w:sz w:val="16"/>
                <w:szCs w:val="16"/>
              </w:rPr>
              <w:t xml:space="preserve"> </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0261" w:rsidRPr="0094149B" w:rsidRDefault="005378CB" w:rsidP="006C4464">
            <w:pPr>
              <w:widowControl w:val="0"/>
              <w:autoSpaceDE w:val="0"/>
              <w:autoSpaceDN w:val="0"/>
              <w:adjustRightInd w:val="0"/>
              <w:rPr>
                <w:rFonts w:ascii="Arial" w:hAnsi="Arial" w:cs="Arial"/>
                <w:color w:val="000000"/>
                <w:sz w:val="18"/>
                <w:szCs w:val="18"/>
              </w:rPr>
            </w:pPr>
            <w:r w:rsidRPr="0094149B">
              <w:rPr>
                <w:rFonts w:ascii="Arial" w:hAnsi="Arial" w:cs="Arial"/>
                <w:sz w:val="18"/>
                <w:szCs w:val="16"/>
              </w:rPr>
              <w:fldChar w:fldCharType="begin">
                <w:ffData>
                  <w:name w:val="Check5"/>
                  <w:enabled/>
                  <w:calcOnExit w:val="0"/>
                  <w:checkBox>
                    <w:sizeAuto/>
                    <w:default w:val="0"/>
                  </w:checkBox>
                </w:ffData>
              </w:fldChar>
            </w:r>
            <w:r w:rsidR="00D30261" w:rsidRPr="0094149B">
              <w:rPr>
                <w:rFonts w:ascii="Arial" w:hAnsi="Arial" w:cs="Arial"/>
                <w:sz w:val="18"/>
                <w:szCs w:val="16"/>
              </w:rPr>
              <w:instrText xml:space="preserve"> FORMCHECKBOX </w:instrText>
            </w:r>
            <w:r w:rsidR="00240E15">
              <w:rPr>
                <w:rFonts w:ascii="Arial" w:hAnsi="Arial" w:cs="Arial"/>
                <w:sz w:val="18"/>
                <w:szCs w:val="16"/>
              </w:rPr>
            </w:r>
            <w:r w:rsidR="00240E15">
              <w:rPr>
                <w:rFonts w:ascii="Arial" w:hAnsi="Arial" w:cs="Arial"/>
                <w:sz w:val="18"/>
                <w:szCs w:val="16"/>
              </w:rPr>
              <w:fldChar w:fldCharType="separate"/>
            </w:r>
            <w:r w:rsidRPr="0094149B">
              <w:rPr>
                <w:rFonts w:ascii="Arial" w:hAnsi="Arial" w:cs="Arial"/>
                <w:sz w:val="18"/>
                <w:szCs w:val="16"/>
              </w:rPr>
              <w:fldChar w:fldCharType="end"/>
            </w:r>
            <w:r w:rsidR="00D30261" w:rsidRPr="0094149B">
              <w:rPr>
                <w:rFonts w:ascii="Arial" w:hAnsi="Arial" w:cs="Arial"/>
                <w:sz w:val="18"/>
                <w:szCs w:val="16"/>
              </w:rPr>
              <w:t xml:space="preserve"> </w:t>
            </w:r>
            <w:r w:rsidR="006F12F3" w:rsidRPr="006F12F3">
              <w:rPr>
                <w:rFonts w:ascii="Arial" w:hAnsi="Arial" w:cs="Arial"/>
                <w:sz w:val="16"/>
                <w:szCs w:val="16"/>
              </w:rPr>
              <w:t>SMALL LOAN AGENT</w:t>
            </w:r>
          </w:p>
        </w:tc>
      </w:tr>
      <w:tr w:rsidR="00D30261" w:rsidRPr="0094149B" w:rsidTr="00545B04">
        <w:trPr>
          <w:trHeight w:val="989"/>
        </w:trPr>
        <w:tc>
          <w:tcPr>
            <w:tcW w:w="2700" w:type="dxa"/>
            <w:gridSpan w:val="2"/>
            <w:vMerge/>
            <w:tcBorders>
              <w:left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rPr>
                <w:rFonts w:ascii="Arial" w:hAnsi="Arial"/>
              </w:rPr>
            </w:pPr>
          </w:p>
        </w:tc>
        <w:tc>
          <w:tcPr>
            <w:tcW w:w="6300" w:type="dxa"/>
            <w:gridSpan w:val="5"/>
            <w:vMerge/>
            <w:tcBorders>
              <w:left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rPr>
                <w:rFonts w:ascii="Arial" w:hAnsi="Arial"/>
              </w:rPr>
            </w:pPr>
          </w:p>
        </w:tc>
        <w:tc>
          <w:tcPr>
            <w:tcW w:w="2163" w:type="dxa"/>
            <w:gridSpan w:val="2"/>
            <w:tcBorders>
              <w:top w:val="single" w:sz="4" w:space="0" w:color="auto"/>
              <w:left w:val="single" w:sz="4" w:space="0" w:color="auto"/>
              <w:right w:val="single" w:sz="4" w:space="0" w:color="auto"/>
            </w:tcBorders>
            <w:shd w:val="clear" w:color="auto" w:fill="auto"/>
          </w:tcPr>
          <w:p w:rsidR="00D30261" w:rsidRPr="0094149B" w:rsidRDefault="00D30261" w:rsidP="006C4464">
            <w:pPr>
              <w:widowControl w:val="0"/>
              <w:autoSpaceDE w:val="0"/>
              <w:autoSpaceDN w:val="0"/>
              <w:adjustRightInd w:val="0"/>
              <w:spacing w:before="80"/>
              <w:rPr>
                <w:rFonts w:ascii="Arial" w:hAnsi="Arial" w:cs="Arial"/>
              </w:rPr>
            </w:pPr>
          </w:p>
        </w:tc>
      </w:tr>
      <w:tr w:rsidR="00D30261" w:rsidRPr="007B2CC9" w:rsidTr="00545B04">
        <w:trPr>
          <w:trHeight w:val="425"/>
        </w:trPr>
        <w:tc>
          <w:tcPr>
            <w:tcW w:w="355" w:type="dxa"/>
            <w:tcBorders>
              <w:top w:val="single" w:sz="4" w:space="0" w:color="auto"/>
              <w:left w:val="single" w:sz="4" w:space="0" w:color="auto"/>
              <w:bottom w:val="single" w:sz="4" w:space="0" w:color="auto"/>
            </w:tcBorders>
            <w:shd w:val="clear" w:color="auto" w:fill="auto"/>
          </w:tcPr>
          <w:p w:rsidR="00D30261" w:rsidRPr="007B2CC9" w:rsidRDefault="00D30261" w:rsidP="006C4464">
            <w:pPr>
              <w:widowControl w:val="0"/>
              <w:autoSpaceDE w:val="0"/>
              <w:autoSpaceDN w:val="0"/>
              <w:adjustRightInd w:val="0"/>
              <w:rPr>
                <w:rFonts w:ascii="Swis 72 1 BT" w:hAnsi="Swis 72 1 BT" w:cs="Swis 72 1 BT"/>
                <w:color w:val="000000"/>
                <w:sz w:val="18"/>
                <w:szCs w:val="18"/>
              </w:rPr>
            </w:pPr>
            <w:r w:rsidRPr="007B2CC9">
              <w:rPr>
                <w:rFonts w:ascii="Arial" w:hAnsi="Arial" w:cs="Arial"/>
                <w:color w:val="000000"/>
                <w:sz w:val="16"/>
                <w:szCs w:val="16"/>
              </w:rPr>
              <w:t>1.</w:t>
            </w:r>
          </w:p>
        </w:tc>
        <w:tc>
          <w:tcPr>
            <w:tcW w:w="10808" w:type="dxa"/>
            <w:gridSpan w:val="8"/>
            <w:tcBorders>
              <w:top w:val="single" w:sz="4" w:space="0" w:color="auto"/>
              <w:left w:val="nil"/>
              <w:bottom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rPr>
                <w:rFonts w:ascii="Swis 72 1 BT" w:hAnsi="Swis 72 1 BT" w:cs="Swis 72 1 BT"/>
                <w:color w:val="000000"/>
                <w:sz w:val="18"/>
                <w:szCs w:val="18"/>
              </w:rPr>
            </w:pPr>
            <w:r>
              <w:rPr>
                <w:rFonts w:ascii="Arial" w:hAnsi="Arial" w:cs="Arial"/>
                <w:sz w:val="16"/>
                <w:szCs w:val="16"/>
              </w:rPr>
              <w:t>P</w:t>
            </w:r>
            <w:r w:rsidRPr="006F415A">
              <w:rPr>
                <w:rFonts w:ascii="Arial" w:hAnsi="Arial" w:cs="Arial"/>
                <w:sz w:val="16"/>
                <w:szCs w:val="16"/>
              </w:rPr>
              <w:t>rovide information on the</w:t>
            </w:r>
            <w:r w:rsidRPr="006F415A">
              <w:rPr>
                <w:rFonts w:ascii="Arial" w:hAnsi="Arial" w:cs="Arial"/>
                <w:b/>
                <w:bCs/>
                <w:sz w:val="16"/>
                <w:szCs w:val="16"/>
              </w:rPr>
              <w:t xml:space="preserve"> </w:t>
            </w:r>
            <w:r w:rsidRPr="006F415A">
              <w:rPr>
                <w:rFonts w:ascii="Arial" w:hAnsi="Arial" w:cs="Arial"/>
                <w:sz w:val="16"/>
                <w:szCs w:val="16"/>
              </w:rPr>
              <w:t>owners</w:t>
            </w:r>
            <w:r>
              <w:rPr>
                <w:rFonts w:ascii="Arial" w:hAnsi="Arial" w:cs="Arial"/>
                <w:sz w:val="16"/>
                <w:szCs w:val="16"/>
              </w:rPr>
              <w:t xml:space="preserve"> (stockholders, LLC members, partners, sole proprietor/spouse) of the applicant. </w:t>
            </w:r>
            <w:r w:rsidRPr="007B2CC9">
              <w:rPr>
                <w:rFonts w:ascii="Arial" w:hAnsi="Arial" w:cs="Arial"/>
                <w:color w:val="000000"/>
                <w:sz w:val="16"/>
                <w:szCs w:val="16"/>
              </w:rPr>
              <w:t>Complete the “Title or Status” column by entering board/management titles; status as a partner, trustee, sole proprietor, or shareholder; and for shareholders, the class of securities owned (if more than one is issued). In the “Publicly Traded” column, if the owner is a publicly traded company, enter the stock symbol; otherwise enter “NA”.</w:t>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jc w:val="center"/>
              <w:rPr>
                <w:rFonts w:ascii="Arial" w:hAnsi="Arial" w:cs="Arial"/>
                <w:caps/>
                <w:color w:val="000000"/>
                <w:sz w:val="16"/>
                <w:szCs w:val="16"/>
              </w:rPr>
            </w:pPr>
            <w:r w:rsidRPr="007B2CC9">
              <w:rPr>
                <w:rFonts w:ascii="Arial" w:hAnsi="Arial" w:cs="Arial"/>
                <w:caps/>
                <w:color w:val="000000"/>
                <w:sz w:val="16"/>
                <w:szCs w:val="16"/>
              </w:rPr>
              <w:t>Full Legal Name</w:t>
            </w:r>
          </w:p>
          <w:p w:rsidR="00D30261" w:rsidRPr="007B2CC9" w:rsidRDefault="00D30261" w:rsidP="006C4464">
            <w:pPr>
              <w:widowControl w:val="0"/>
              <w:autoSpaceDE w:val="0"/>
              <w:autoSpaceDN w:val="0"/>
              <w:adjustRightInd w:val="0"/>
              <w:jc w:val="center"/>
              <w:rPr>
                <w:rFonts w:ascii="Arial" w:hAnsi="Arial" w:cs="Arial"/>
                <w:color w:val="000000"/>
                <w:sz w:val="16"/>
                <w:szCs w:val="16"/>
              </w:rPr>
            </w:pPr>
            <w:r w:rsidRPr="007B2CC9">
              <w:rPr>
                <w:rFonts w:ascii="Arial" w:hAnsi="Arial" w:cs="Arial"/>
                <w:color w:val="000000"/>
                <w:sz w:val="16"/>
                <w:szCs w:val="16"/>
              </w:rPr>
              <w:t>(Individuals:  Last Name, First Name, Middle Name</w:t>
            </w:r>
            <w:r>
              <w:rPr>
                <w:rFonts w:ascii="Arial" w:hAnsi="Arial" w:cs="Arial"/>
                <w:color w:val="000000"/>
                <w:sz w:val="16"/>
                <w:szCs w:val="16"/>
              </w:rPr>
              <w:t>)</w:t>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jc w:val="center"/>
              <w:rPr>
                <w:rFonts w:ascii="Arial" w:hAnsi="Arial" w:cs="Arial"/>
                <w:color w:val="000000"/>
                <w:sz w:val="16"/>
                <w:szCs w:val="16"/>
              </w:rPr>
            </w:pPr>
            <w:r w:rsidRPr="007B2CC9">
              <w:rPr>
                <w:rFonts w:ascii="Arial" w:hAnsi="Arial" w:cs="Arial"/>
                <w:color w:val="000000"/>
                <w:sz w:val="16"/>
                <w:szCs w:val="16"/>
              </w:rPr>
              <w:t>Title or Status</w:t>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jc w:val="center"/>
              <w:rPr>
                <w:rFonts w:ascii="Arial" w:hAnsi="Arial" w:cs="Arial"/>
                <w:color w:val="000000"/>
                <w:sz w:val="16"/>
                <w:szCs w:val="16"/>
              </w:rPr>
            </w:pPr>
            <w:r w:rsidRPr="007B2CC9">
              <w:rPr>
                <w:rFonts w:ascii="Arial" w:hAnsi="Arial" w:cs="Arial"/>
                <w:color w:val="000000"/>
                <w:sz w:val="16"/>
                <w:szCs w:val="16"/>
              </w:rPr>
              <w:t>% Ownership</w:t>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jc w:val="center"/>
              <w:rPr>
                <w:rFonts w:ascii="Arial" w:hAnsi="Arial" w:cs="Arial"/>
                <w:i/>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jc w:val="center"/>
              <w:rPr>
                <w:rFonts w:ascii="Arial" w:hAnsi="Arial" w:cs="Arial"/>
                <w:color w:val="000000"/>
                <w:sz w:val="16"/>
                <w:szCs w:val="16"/>
              </w:rPr>
            </w:pPr>
            <w:r w:rsidRPr="007B2CC9">
              <w:rPr>
                <w:rFonts w:ascii="Arial" w:hAnsi="Arial" w:cs="Arial"/>
                <w:color w:val="000000"/>
                <w:sz w:val="16"/>
                <w:szCs w:val="16"/>
              </w:rPr>
              <w:t>Publicly Traded</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D30261" w:rsidP="006C4464">
            <w:pPr>
              <w:widowControl w:val="0"/>
              <w:autoSpaceDE w:val="0"/>
              <w:autoSpaceDN w:val="0"/>
              <w:adjustRightInd w:val="0"/>
              <w:jc w:val="center"/>
              <w:rPr>
                <w:rFonts w:ascii="Arial" w:hAnsi="Arial" w:cs="Arial"/>
                <w:color w:val="000000"/>
                <w:sz w:val="16"/>
                <w:szCs w:val="16"/>
              </w:rPr>
            </w:pPr>
            <w:r w:rsidRPr="007B2CC9">
              <w:rPr>
                <w:rFonts w:ascii="Arial" w:hAnsi="Arial" w:cs="Arial"/>
                <w:color w:val="000000"/>
                <w:sz w:val="16"/>
                <w:szCs w:val="16"/>
              </w:rPr>
              <w:t>S.S. No., IRS Tax No. or Employer ID</w:t>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rFonts w:ascii="Arial" w:hAnsi="Arial" w:cs="Arial"/>
                <w:color w:val="000000"/>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p w:rsidR="00D30261" w:rsidRPr="007B2CC9" w:rsidRDefault="00D30261" w:rsidP="006C4464">
            <w:pPr>
              <w:widowControl w:val="0"/>
              <w:autoSpaceDE w:val="0"/>
              <w:autoSpaceDN w:val="0"/>
              <w:adjustRightInd w:val="0"/>
              <w:rPr>
                <w:sz w:val="16"/>
                <w:szCs w:val="16"/>
              </w:rPr>
            </w:pP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432"/>
        </w:trPr>
        <w:tc>
          <w:tcPr>
            <w:tcW w:w="3765" w:type="dxa"/>
            <w:gridSpan w:val="3"/>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98"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379"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236" w:type="dxa"/>
            <w:tcBorders>
              <w:top w:val="single" w:sz="4" w:space="0" w:color="auto"/>
              <w:left w:val="single" w:sz="4" w:space="0" w:color="auto"/>
              <w:bottom w:val="single" w:sz="4" w:space="0" w:color="auto"/>
              <w:right w:val="single" w:sz="4" w:space="0" w:color="auto"/>
            </w:tcBorders>
            <w:shd w:val="clear" w:color="auto" w:fill="E0E0E0"/>
          </w:tcPr>
          <w:p w:rsidR="00D30261" w:rsidRPr="007B2CC9" w:rsidRDefault="00D30261" w:rsidP="006C4464">
            <w:pPr>
              <w:widowControl w:val="0"/>
              <w:autoSpaceDE w:val="0"/>
              <w:autoSpaceDN w:val="0"/>
              <w:adjustRightInd w:val="0"/>
              <w:rPr>
                <w:rFonts w:ascii="Arial" w:hAnsi="Arial" w:cs="Arial"/>
                <w:color w:val="000000"/>
                <w:sz w:val="16"/>
                <w:szCs w:val="16"/>
              </w:rPr>
            </w:pP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D30261" w:rsidRPr="007B2CC9" w:rsidRDefault="005378CB" w:rsidP="006C4464">
            <w:pPr>
              <w:widowControl w:val="0"/>
              <w:autoSpaceDE w:val="0"/>
              <w:autoSpaceDN w:val="0"/>
              <w:adjustRightInd w:val="0"/>
              <w:rPr>
                <w:sz w:val="16"/>
                <w:szCs w:val="16"/>
              </w:rPr>
            </w:pPr>
            <w:r w:rsidRPr="004E588A">
              <w:rPr>
                <w:sz w:val="20"/>
              </w:rPr>
              <w:fldChar w:fldCharType="begin">
                <w:ffData>
                  <w:name w:val="Text235"/>
                  <w:enabled/>
                  <w:calcOnExit w:val="0"/>
                  <w:textInput/>
                </w:ffData>
              </w:fldChar>
            </w:r>
            <w:r w:rsidR="00D30261" w:rsidRPr="004E588A">
              <w:rPr>
                <w:sz w:val="20"/>
              </w:rPr>
              <w:instrText xml:space="preserve"> FORMTEXT </w:instrText>
            </w:r>
            <w:r w:rsidRPr="004E588A">
              <w:rPr>
                <w:sz w:val="20"/>
              </w:rPr>
            </w:r>
            <w:r w:rsidRPr="004E588A">
              <w:rPr>
                <w:sz w:val="20"/>
              </w:rPr>
              <w:fldChar w:fldCharType="separate"/>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00D30261" w:rsidRPr="004E588A">
              <w:rPr>
                <w:rFonts w:ascii="Arial Unicode MS" w:eastAsia="Arial Unicode MS" w:hAnsi="Arial Unicode MS" w:cs="Arial Unicode MS" w:hint="eastAsia"/>
                <w:sz w:val="20"/>
              </w:rPr>
              <w:t> </w:t>
            </w:r>
            <w:r w:rsidRPr="004E588A">
              <w:rPr>
                <w:sz w:val="20"/>
              </w:rPr>
              <w:fldChar w:fldCharType="end"/>
            </w:r>
          </w:p>
        </w:tc>
      </w:tr>
      <w:tr w:rsidR="00D30261" w:rsidRPr="007B2CC9" w:rsidTr="00545B04">
        <w:trPr>
          <w:trHeight w:val="315"/>
        </w:trPr>
        <w:tc>
          <w:tcPr>
            <w:tcW w:w="11163" w:type="dxa"/>
            <w:gridSpan w:val="9"/>
            <w:tcBorders>
              <w:top w:val="single" w:sz="4" w:space="0" w:color="auto"/>
              <w:left w:val="single" w:sz="4" w:space="0" w:color="auto"/>
              <w:bottom w:val="single" w:sz="4" w:space="0" w:color="auto"/>
              <w:right w:val="single" w:sz="4" w:space="0" w:color="auto"/>
            </w:tcBorders>
            <w:shd w:val="clear" w:color="auto" w:fill="auto"/>
          </w:tcPr>
          <w:p w:rsidR="00D30261" w:rsidRPr="00EF7EDD" w:rsidRDefault="00D30261" w:rsidP="006C4464">
            <w:pPr>
              <w:widowControl w:val="0"/>
              <w:autoSpaceDE w:val="0"/>
              <w:autoSpaceDN w:val="0"/>
              <w:adjustRightInd w:val="0"/>
              <w:rPr>
                <w:rFonts w:ascii="Arial" w:hAnsi="Arial" w:cs="Arial"/>
                <w:sz w:val="16"/>
                <w:szCs w:val="16"/>
              </w:rPr>
            </w:pPr>
            <w:r w:rsidRPr="00EF7EDD">
              <w:rPr>
                <w:rFonts w:ascii="Arial" w:hAnsi="Arial" w:cs="Arial"/>
                <w:sz w:val="16"/>
                <w:szCs w:val="16"/>
              </w:rPr>
              <w:t xml:space="preserve">2.  Does any controlling person (10% or more ownership is a “controlling person”) own 10% or more in another business? </w:t>
            </w:r>
            <w:r w:rsidRPr="00EF7EDD">
              <w:rPr>
                <w:rFonts w:ascii="Arial" w:hAnsi="Arial" w:cs="Arial"/>
                <w:sz w:val="16"/>
                <w:szCs w:val="16"/>
              </w:rPr>
              <w:tab/>
              <w:t xml:space="preserve"> </w:t>
            </w:r>
            <w:r w:rsidR="005378CB" w:rsidRPr="00EF7EDD">
              <w:rPr>
                <w:rFonts w:ascii="Arial" w:hAnsi="Arial" w:cs="Arial"/>
                <w:sz w:val="16"/>
                <w:szCs w:val="16"/>
              </w:rPr>
              <w:fldChar w:fldCharType="begin">
                <w:ffData>
                  <w:name w:val="Check65"/>
                  <w:enabled/>
                  <w:calcOnExit w:val="0"/>
                  <w:checkBox>
                    <w:sizeAuto/>
                    <w:default w:val="0"/>
                  </w:checkBox>
                </w:ffData>
              </w:fldChar>
            </w:r>
            <w:bookmarkStart w:id="13" w:name="Check65"/>
            <w:r w:rsidRPr="00EF7EDD">
              <w:rPr>
                <w:rFonts w:ascii="Arial" w:hAnsi="Arial" w:cs="Arial"/>
                <w:sz w:val="16"/>
                <w:szCs w:val="16"/>
              </w:rPr>
              <w:instrText xml:space="preserve"> FORMCHECKBOX </w:instrText>
            </w:r>
            <w:r w:rsidR="00240E15">
              <w:rPr>
                <w:rFonts w:ascii="Arial" w:hAnsi="Arial" w:cs="Arial"/>
                <w:sz w:val="16"/>
                <w:szCs w:val="16"/>
              </w:rPr>
            </w:r>
            <w:r w:rsidR="00240E15">
              <w:rPr>
                <w:rFonts w:ascii="Arial" w:hAnsi="Arial" w:cs="Arial"/>
                <w:sz w:val="16"/>
                <w:szCs w:val="16"/>
              </w:rPr>
              <w:fldChar w:fldCharType="separate"/>
            </w:r>
            <w:r w:rsidR="005378CB" w:rsidRPr="00EF7EDD">
              <w:rPr>
                <w:rFonts w:ascii="Arial" w:hAnsi="Arial" w:cs="Arial"/>
                <w:sz w:val="16"/>
                <w:szCs w:val="16"/>
              </w:rPr>
              <w:fldChar w:fldCharType="end"/>
            </w:r>
            <w:bookmarkEnd w:id="13"/>
            <w:r w:rsidRPr="00EF7EDD">
              <w:rPr>
                <w:rFonts w:ascii="Arial" w:hAnsi="Arial" w:cs="Arial"/>
                <w:sz w:val="16"/>
                <w:szCs w:val="16"/>
              </w:rPr>
              <w:t xml:space="preserve">  YES</w:t>
            </w:r>
            <w:r w:rsidRPr="00EF7EDD">
              <w:rPr>
                <w:rFonts w:ascii="Arial" w:hAnsi="Arial" w:cs="Arial"/>
                <w:sz w:val="16"/>
                <w:szCs w:val="16"/>
              </w:rPr>
              <w:tab/>
            </w:r>
            <w:r w:rsidRPr="00EF7EDD">
              <w:rPr>
                <w:rFonts w:ascii="Arial" w:hAnsi="Arial" w:cs="Arial"/>
                <w:sz w:val="16"/>
                <w:szCs w:val="16"/>
              </w:rPr>
              <w:tab/>
            </w:r>
            <w:r w:rsidR="005378CB" w:rsidRPr="00EF7EDD">
              <w:rPr>
                <w:rFonts w:ascii="Arial" w:hAnsi="Arial" w:cs="Arial"/>
                <w:sz w:val="16"/>
                <w:szCs w:val="16"/>
              </w:rPr>
              <w:fldChar w:fldCharType="begin">
                <w:ffData>
                  <w:name w:val="Check66"/>
                  <w:enabled/>
                  <w:calcOnExit w:val="0"/>
                  <w:checkBox>
                    <w:sizeAuto/>
                    <w:default w:val="0"/>
                  </w:checkBox>
                </w:ffData>
              </w:fldChar>
            </w:r>
            <w:r w:rsidRPr="00EF7EDD">
              <w:rPr>
                <w:rFonts w:ascii="Arial" w:hAnsi="Arial" w:cs="Arial"/>
                <w:sz w:val="16"/>
                <w:szCs w:val="16"/>
              </w:rPr>
              <w:instrText xml:space="preserve"> FORMCHECKBOX </w:instrText>
            </w:r>
            <w:r w:rsidR="00240E15">
              <w:rPr>
                <w:rFonts w:ascii="Arial" w:hAnsi="Arial" w:cs="Arial"/>
                <w:sz w:val="16"/>
                <w:szCs w:val="16"/>
              </w:rPr>
            </w:r>
            <w:r w:rsidR="00240E15">
              <w:rPr>
                <w:rFonts w:ascii="Arial" w:hAnsi="Arial" w:cs="Arial"/>
                <w:sz w:val="16"/>
                <w:szCs w:val="16"/>
              </w:rPr>
              <w:fldChar w:fldCharType="separate"/>
            </w:r>
            <w:r w:rsidR="005378CB" w:rsidRPr="00EF7EDD">
              <w:rPr>
                <w:rFonts w:ascii="Arial" w:hAnsi="Arial" w:cs="Arial"/>
                <w:sz w:val="16"/>
                <w:szCs w:val="16"/>
              </w:rPr>
              <w:fldChar w:fldCharType="end"/>
            </w:r>
            <w:r w:rsidRPr="00EF7EDD">
              <w:rPr>
                <w:rFonts w:ascii="Arial" w:hAnsi="Arial" w:cs="Arial"/>
                <w:sz w:val="16"/>
                <w:szCs w:val="16"/>
              </w:rPr>
              <w:t xml:space="preserve">  NO</w:t>
            </w:r>
          </w:p>
          <w:p w:rsidR="00D30261" w:rsidRPr="00EF7EDD" w:rsidRDefault="00D30261" w:rsidP="006C4464">
            <w:pPr>
              <w:widowControl w:val="0"/>
              <w:autoSpaceDE w:val="0"/>
              <w:autoSpaceDN w:val="0"/>
              <w:adjustRightInd w:val="0"/>
              <w:rPr>
                <w:rFonts w:ascii="Arial" w:hAnsi="Arial" w:cs="Arial"/>
                <w:sz w:val="16"/>
                <w:szCs w:val="16"/>
              </w:rPr>
            </w:pPr>
            <w:r w:rsidRPr="00EF7EDD">
              <w:rPr>
                <w:rFonts w:ascii="Arial" w:hAnsi="Arial" w:cs="Arial"/>
                <w:sz w:val="16"/>
                <w:szCs w:val="16"/>
              </w:rPr>
              <w:t xml:space="preserve">     If yes, attach an </w:t>
            </w:r>
            <w:r w:rsidRPr="00EF7EDD">
              <w:rPr>
                <w:rFonts w:ascii="Arial" w:hAnsi="Arial" w:cs="Arial"/>
                <w:b/>
                <w:sz w:val="16"/>
                <w:szCs w:val="16"/>
              </w:rPr>
              <w:t>OWNERSHIP ADDENDUM</w:t>
            </w:r>
            <w:r w:rsidRPr="00EF7EDD">
              <w:rPr>
                <w:rFonts w:ascii="Arial" w:hAnsi="Arial" w:cs="Arial"/>
                <w:sz w:val="16"/>
                <w:szCs w:val="16"/>
              </w:rPr>
              <w:t xml:space="preserve"> which provides a description of this “affiliate” company and includes company name, address, telephone </w:t>
            </w:r>
          </w:p>
          <w:p w:rsidR="00D30261" w:rsidRPr="007B2CC9" w:rsidRDefault="00D30261" w:rsidP="00EF7EDD">
            <w:pPr>
              <w:widowControl w:val="0"/>
              <w:autoSpaceDE w:val="0"/>
              <w:autoSpaceDN w:val="0"/>
              <w:adjustRightInd w:val="0"/>
              <w:rPr>
                <w:sz w:val="16"/>
                <w:szCs w:val="16"/>
              </w:rPr>
            </w:pPr>
            <w:r w:rsidRPr="00EF7EDD">
              <w:rPr>
                <w:rFonts w:ascii="Arial" w:hAnsi="Arial" w:cs="Arial"/>
                <w:sz w:val="16"/>
                <w:szCs w:val="16"/>
              </w:rPr>
              <w:t xml:space="preserve">     number, and contact person.</w:t>
            </w:r>
          </w:p>
        </w:tc>
      </w:tr>
      <w:tr w:rsidR="00D30261" w:rsidTr="00545B04">
        <w:trPr>
          <w:trHeight w:val="158"/>
        </w:trPr>
        <w:tc>
          <w:tcPr>
            <w:tcW w:w="11163" w:type="dxa"/>
            <w:gridSpan w:val="9"/>
            <w:tcBorders>
              <w:top w:val="single" w:sz="4" w:space="0" w:color="auto"/>
              <w:left w:val="single" w:sz="4" w:space="0" w:color="auto"/>
              <w:bottom w:val="single" w:sz="4" w:space="0" w:color="auto"/>
              <w:right w:val="single" w:sz="4" w:space="0" w:color="auto"/>
            </w:tcBorders>
            <w:shd w:val="clear" w:color="auto" w:fill="auto"/>
          </w:tcPr>
          <w:p w:rsidR="00D30261" w:rsidRDefault="00D30261" w:rsidP="006C4464">
            <w:pPr>
              <w:widowControl w:val="0"/>
              <w:autoSpaceDE w:val="0"/>
              <w:autoSpaceDN w:val="0"/>
              <w:adjustRightInd w:val="0"/>
              <w:rPr>
                <w:rFonts w:ascii="Arial" w:hAnsi="Arial" w:cs="Arial"/>
                <w:sz w:val="16"/>
                <w:szCs w:val="16"/>
              </w:rPr>
            </w:pPr>
            <w:r>
              <w:rPr>
                <w:rFonts w:ascii="Arial" w:hAnsi="Arial" w:cs="Arial"/>
                <w:sz w:val="16"/>
                <w:szCs w:val="16"/>
              </w:rPr>
              <w:t>3.  LIST OF PERSONNEL – Include all executive officers, directors, managers, trustees and controlling persons.</w:t>
            </w:r>
          </w:p>
        </w:tc>
      </w:tr>
      <w:tr w:rsidR="00D30261" w:rsidTr="00545B04">
        <w:trPr>
          <w:trHeight w:val="157"/>
        </w:trPr>
        <w:tc>
          <w:tcPr>
            <w:tcW w:w="11163" w:type="dxa"/>
            <w:gridSpan w:val="9"/>
            <w:tcBorders>
              <w:top w:val="single" w:sz="4" w:space="0" w:color="auto"/>
              <w:left w:val="single" w:sz="4" w:space="0" w:color="auto"/>
              <w:bottom w:val="single" w:sz="4" w:space="0" w:color="auto"/>
              <w:right w:val="single" w:sz="4" w:space="0" w:color="auto"/>
            </w:tcBorders>
            <w:shd w:val="clear" w:color="auto" w:fill="auto"/>
          </w:tcPr>
          <w:tbl>
            <w:tblPr>
              <w:tblW w:w="11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1"/>
              <w:gridCol w:w="2094"/>
              <w:gridCol w:w="1718"/>
            </w:tblGrid>
            <w:tr w:rsidR="00D30261" w:rsidTr="00ED1E5C">
              <w:trPr>
                <w:trHeight w:val="49"/>
                <w:jc w:val="center"/>
              </w:trPr>
              <w:tc>
                <w:tcPr>
                  <w:tcW w:w="7602" w:type="dxa"/>
                  <w:tcBorders>
                    <w:top w:val="single" w:sz="4" w:space="0" w:color="auto"/>
                  </w:tcBorders>
                </w:tcPr>
                <w:p w:rsidR="00D30261" w:rsidRPr="00ED1E5C" w:rsidRDefault="00D30261" w:rsidP="00ED1E5C">
                  <w:pPr>
                    <w:widowControl w:val="0"/>
                    <w:autoSpaceDE w:val="0"/>
                    <w:autoSpaceDN w:val="0"/>
                    <w:adjustRightInd w:val="0"/>
                    <w:jc w:val="center"/>
                    <w:rPr>
                      <w:rFonts w:ascii="Arial" w:hAnsi="Arial" w:cs="Arial"/>
                      <w:sz w:val="16"/>
                      <w:szCs w:val="16"/>
                    </w:rPr>
                  </w:pPr>
                  <w:r w:rsidRPr="00ED1E5C">
                    <w:rPr>
                      <w:rFonts w:ascii="Arial" w:hAnsi="Arial" w:cs="Arial"/>
                      <w:caps/>
                      <w:color w:val="000000"/>
                      <w:sz w:val="16"/>
                      <w:szCs w:val="16"/>
                    </w:rPr>
                    <w:t xml:space="preserve">Full Legal Name     </w:t>
                  </w:r>
                  <w:r w:rsidRPr="00ED1E5C">
                    <w:rPr>
                      <w:rFonts w:ascii="Arial" w:hAnsi="Arial" w:cs="Arial"/>
                      <w:color w:val="000000"/>
                      <w:sz w:val="16"/>
                      <w:szCs w:val="16"/>
                    </w:rPr>
                    <w:t>(Individuals:  Last Name, First Name, Middle Name)</w:t>
                  </w:r>
                </w:p>
              </w:tc>
              <w:tc>
                <w:tcPr>
                  <w:tcW w:w="2160" w:type="dxa"/>
                  <w:tcBorders>
                    <w:top w:val="single" w:sz="4" w:space="0" w:color="auto"/>
                  </w:tcBorders>
                </w:tcPr>
                <w:p w:rsidR="00D30261" w:rsidRPr="00ED1E5C" w:rsidRDefault="00D30261" w:rsidP="00ED1E5C">
                  <w:pPr>
                    <w:widowControl w:val="0"/>
                    <w:autoSpaceDE w:val="0"/>
                    <w:autoSpaceDN w:val="0"/>
                    <w:adjustRightInd w:val="0"/>
                    <w:jc w:val="center"/>
                    <w:rPr>
                      <w:rFonts w:ascii="Arial" w:hAnsi="Arial" w:cs="Arial"/>
                      <w:sz w:val="16"/>
                      <w:szCs w:val="16"/>
                    </w:rPr>
                  </w:pPr>
                  <w:r w:rsidRPr="00ED1E5C">
                    <w:rPr>
                      <w:rFonts w:ascii="Arial" w:hAnsi="Arial" w:cs="Arial"/>
                      <w:color w:val="000000"/>
                      <w:sz w:val="16"/>
                      <w:szCs w:val="16"/>
                    </w:rPr>
                    <w:t>Title or Status</w:t>
                  </w:r>
                </w:p>
              </w:tc>
              <w:tc>
                <w:tcPr>
                  <w:tcW w:w="1770" w:type="dxa"/>
                  <w:tcBorders>
                    <w:top w:val="single" w:sz="4" w:space="0" w:color="auto"/>
                  </w:tcBorders>
                </w:tcPr>
                <w:p w:rsidR="00D30261" w:rsidRPr="00ED1E5C" w:rsidRDefault="00D30261" w:rsidP="00ED1E5C">
                  <w:pPr>
                    <w:widowControl w:val="0"/>
                    <w:autoSpaceDE w:val="0"/>
                    <w:autoSpaceDN w:val="0"/>
                    <w:adjustRightInd w:val="0"/>
                    <w:rPr>
                      <w:rFonts w:ascii="Arial" w:hAnsi="Arial" w:cs="Arial"/>
                      <w:sz w:val="16"/>
                      <w:szCs w:val="16"/>
                    </w:rPr>
                  </w:pPr>
                  <w:r w:rsidRPr="00ED1E5C">
                    <w:rPr>
                      <w:rFonts w:ascii="Arial" w:hAnsi="Arial" w:cs="Arial"/>
                      <w:color w:val="000000"/>
                      <w:sz w:val="16"/>
                      <w:szCs w:val="16"/>
                    </w:rPr>
                    <w:t xml:space="preserve">    % Ownership</w:t>
                  </w:r>
                </w:p>
              </w:tc>
            </w:tr>
            <w:tr w:rsidR="00D30261" w:rsidRPr="007B2CC9" w:rsidTr="00ED1E5C">
              <w:trPr>
                <w:trHeight w:val="49"/>
                <w:jc w:val="center"/>
              </w:trPr>
              <w:tc>
                <w:tcPr>
                  <w:tcW w:w="7602"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aps/>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p w:rsidR="00D30261" w:rsidRPr="00ED1E5C" w:rsidRDefault="00D30261" w:rsidP="00ED1E5C">
                  <w:pPr>
                    <w:widowControl w:val="0"/>
                    <w:autoSpaceDE w:val="0"/>
                    <w:autoSpaceDN w:val="0"/>
                    <w:adjustRightInd w:val="0"/>
                    <w:rPr>
                      <w:rFonts w:ascii="Arial" w:hAnsi="Arial" w:cs="Arial"/>
                      <w:caps/>
                      <w:color w:val="000000"/>
                      <w:sz w:val="16"/>
                      <w:szCs w:val="16"/>
                    </w:rPr>
                  </w:pPr>
                </w:p>
              </w:tc>
              <w:tc>
                <w:tcPr>
                  <w:tcW w:w="216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c>
                <w:tcPr>
                  <w:tcW w:w="177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r>
            <w:tr w:rsidR="00D30261" w:rsidRPr="007B2CC9" w:rsidTr="00ED1E5C">
              <w:trPr>
                <w:trHeight w:val="49"/>
                <w:jc w:val="center"/>
              </w:trPr>
              <w:tc>
                <w:tcPr>
                  <w:tcW w:w="7602"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aps/>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p w:rsidR="00D30261" w:rsidRPr="00ED1E5C" w:rsidRDefault="00D30261" w:rsidP="00ED1E5C">
                  <w:pPr>
                    <w:widowControl w:val="0"/>
                    <w:autoSpaceDE w:val="0"/>
                    <w:autoSpaceDN w:val="0"/>
                    <w:adjustRightInd w:val="0"/>
                    <w:rPr>
                      <w:rFonts w:ascii="Arial" w:hAnsi="Arial" w:cs="Arial"/>
                      <w:caps/>
                      <w:color w:val="000000"/>
                      <w:sz w:val="16"/>
                      <w:szCs w:val="16"/>
                    </w:rPr>
                  </w:pPr>
                </w:p>
              </w:tc>
              <w:tc>
                <w:tcPr>
                  <w:tcW w:w="216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c>
                <w:tcPr>
                  <w:tcW w:w="177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r>
            <w:tr w:rsidR="00D30261" w:rsidTr="00ED1E5C">
              <w:trPr>
                <w:trHeight w:val="49"/>
                <w:jc w:val="center"/>
              </w:trPr>
              <w:tc>
                <w:tcPr>
                  <w:tcW w:w="7602"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aps/>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p w:rsidR="00D30261" w:rsidRPr="00ED1E5C" w:rsidRDefault="00D30261" w:rsidP="00ED1E5C">
                  <w:pPr>
                    <w:widowControl w:val="0"/>
                    <w:autoSpaceDE w:val="0"/>
                    <w:autoSpaceDN w:val="0"/>
                    <w:adjustRightInd w:val="0"/>
                    <w:rPr>
                      <w:rFonts w:ascii="Arial" w:hAnsi="Arial" w:cs="Arial"/>
                      <w:caps/>
                      <w:color w:val="000000"/>
                      <w:sz w:val="16"/>
                      <w:szCs w:val="16"/>
                    </w:rPr>
                  </w:pPr>
                </w:p>
              </w:tc>
              <w:tc>
                <w:tcPr>
                  <w:tcW w:w="216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c>
                <w:tcPr>
                  <w:tcW w:w="177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r>
            <w:tr w:rsidR="00D30261" w:rsidTr="00ED1E5C">
              <w:trPr>
                <w:trHeight w:val="49"/>
                <w:jc w:val="center"/>
              </w:trPr>
              <w:tc>
                <w:tcPr>
                  <w:tcW w:w="7602"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aps/>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p w:rsidR="00D30261" w:rsidRPr="00ED1E5C" w:rsidRDefault="00D30261" w:rsidP="00ED1E5C">
                  <w:pPr>
                    <w:widowControl w:val="0"/>
                    <w:autoSpaceDE w:val="0"/>
                    <w:autoSpaceDN w:val="0"/>
                    <w:adjustRightInd w:val="0"/>
                    <w:rPr>
                      <w:rFonts w:ascii="Arial" w:hAnsi="Arial" w:cs="Arial"/>
                      <w:caps/>
                      <w:color w:val="000000"/>
                      <w:sz w:val="16"/>
                      <w:szCs w:val="16"/>
                    </w:rPr>
                  </w:pPr>
                </w:p>
              </w:tc>
              <w:tc>
                <w:tcPr>
                  <w:tcW w:w="216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c>
                <w:tcPr>
                  <w:tcW w:w="177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r>
            <w:tr w:rsidR="00D30261" w:rsidTr="00ED1E5C">
              <w:trPr>
                <w:trHeight w:val="49"/>
                <w:jc w:val="center"/>
              </w:trPr>
              <w:tc>
                <w:tcPr>
                  <w:tcW w:w="7602"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aps/>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p w:rsidR="00D30261" w:rsidRPr="00ED1E5C" w:rsidRDefault="00D30261" w:rsidP="00ED1E5C">
                  <w:pPr>
                    <w:widowControl w:val="0"/>
                    <w:autoSpaceDE w:val="0"/>
                    <w:autoSpaceDN w:val="0"/>
                    <w:adjustRightInd w:val="0"/>
                    <w:rPr>
                      <w:rFonts w:ascii="Arial" w:hAnsi="Arial" w:cs="Arial"/>
                      <w:caps/>
                      <w:color w:val="000000"/>
                      <w:sz w:val="16"/>
                      <w:szCs w:val="16"/>
                    </w:rPr>
                  </w:pPr>
                </w:p>
              </w:tc>
              <w:tc>
                <w:tcPr>
                  <w:tcW w:w="216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c>
                <w:tcPr>
                  <w:tcW w:w="177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r>
            <w:tr w:rsidR="00D30261" w:rsidTr="00ED1E5C">
              <w:trPr>
                <w:trHeight w:val="49"/>
                <w:jc w:val="center"/>
              </w:trPr>
              <w:tc>
                <w:tcPr>
                  <w:tcW w:w="7602"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aps/>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p w:rsidR="00D30261" w:rsidRPr="00ED1E5C" w:rsidRDefault="00D30261" w:rsidP="00ED1E5C">
                  <w:pPr>
                    <w:widowControl w:val="0"/>
                    <w:autoSpaceDE w:val="0"/>
                    <w:autoSpaceDN w:val="0"/>
                    <w:adjustRightInd w:val="0"/>
                    <w:rPr>
                      <w:rFonts w:ascii="Arial" w:hAnsi="Arial" w:cs="Arial"/>
                      <w:caps/>
                      <w:color w:val="000000"/>
                      <w:sz w:val="16"/>
                      <w:szCs w:val="16"/>
                    </w:rPr>
                  </w:pPr>
                </w:p>
              </w:tc>
              <w:tc>
                <w:tcPr>
                  <w:tcW w:w="216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c>
                <w:tcPr>
                  <w:tcW w:w="177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r>
            <w:tr w:rsidR="00D30261" w:rsidTr="00ED1E5C">
              <w:trPr>
                <w:trHeight w:val="49"/>
                <w:jc w:val="center"/>
              </w:trPr>
              <w:tc>
                <w:tcPr>
                  <w:tcW w:w="7602"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aps/>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p w:rsidR="00D30261" w:rsidRPr="00ED1E5C" w:rsidRDefault="00D30261" w:rsidP="00ED1E5C">
                  <w:pPr>
                    <w:widowControl w:val="0"/>
                    <w:autoSpaceDE w:val="0"/>
                    <w:autoSpaceDN w:val="0"/>
                    <w:adjustRightInd w:val="0"/>
                    <w:rPr>
                      <w:rFonts w:ascii="Arial" w:hAnsi="Arial" w:cs="Arial"/>
                      <w:caps/>
                      <w:color w:val="000000"/>
                      <w:sz w:val="16"/>
                      <w:szCs w:val="16"/>
                    </w:rPr>
                  </w:pPr>
                </w:p>
              </w:tc>
              <w:tc>
                <w:tcPr>
                  <w:tcW w:w="216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c>
                <w:tcPr>
                  <w:tcW w:w="1770" w:type="dxa"/>
                  <w:tcBorders>
                    <w:top w:val="single" w:sz="4" w:space="0" w:color="auto"/>
                    <w:bottom w:val="single" w:sz="4" w:space="0" w:color="auto"/>
                  </w:tcBorders>
                </w:tcPr>
                <w:p w:rsidR="00D30261" w:rsidRPr="00ED1E5C" w:rsidRDefault="005378CB" w:rsidP="00ED1E5C">
                  <w:pPr>
                    <w:widowControl w:val="0"/>
                    <w:autoSpaceDE w:val="0"/>
                    <w:autoSpaceDN w:val="0"/>
                    <w:adjustRightInd w:val="0"/>
                    <w:rPr>
                      <w:rFonts w:ascii="Arial" w:hAnsi="Arial" w:cs="Arial"/>
                      <w:color w:val="000000"/>
                      <w:sz w:val="16"/>
                      <w:szCs w:val="16"/>
                    </w:rPr>
                  </w:pPr>
                  <w:r w:rsidRPr="00ED1E5C">
                    <w:rPr>
                      <w:sz w:val="20"/>
                    </w:rPr>
                    <w:fldChar w:fldCharType="begin">
                      <w:ffData>
                        <w:name w:val="Text235"/>
                        <w:enabled/>
                        <w:calcOnExit w:val="0"/>
                        <w:textInput/>
                      </w:ffData>
                    </w:fldChar>
                  </w:r>
                  <w:r w:rsidR="00D30261" w:rsidRPr="00ED1E5C">
                    <w:rPr>
                      <w:sz w:val="20"/>
                    </w:rPr>
                    <w:instrText xml:space="preserve"> FORMTEXT </w:instrText>
                  </w:r>
                  <w:r w:rsidRPr="00ED1E5C">
                    <w:rPr>
                      <w:sz w:val="20"/>
                    </w:rPr>
                  </w:r>
                  <w:r w:rsidRPr="00ED1E5C">
                    <w:rPr>
                      <w:sz w:val="20"/>
                    </w:rPr>
                    <w:fldChar w:fldCharType="separate"/>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00D30261" w:rsidRPr="00ED1E5C">
                    <w:rPr>
                      <w:rFonts w:ascii="Arial Unicode MS" w:eastAsia="Arial Unicode MS" w:hAnsi="Arial Unicode MS" w:cs="Arial Unicode MS" w:hint="eastAsia"/>
                      <w:sz w:val="20"/>
                    </w:rPr>
                    <w:t> </w:t>
                  </w:r>
                  <w:r w:rsidRPr="00ED1E5C">
                    <w:rPr>
                      <w:sz w:val="20"/>
                    </w:rPr>
                    <w:fldChar w:fldCharType="end"/>
                  </w:r>
                </w:p>
              </w:tc>
            </w:tr>
          </w:tbl>
          <w:p w:rsidR="00D30261" w:rsidRDefault="00D30261" w:rsidP="006C4464">
            <w:pPr>
              <w:widowControl w:val="0"/>
              <w:autoSpaceDE w:val="0"/>
              <w:autoSpaceDN w:val="0"/>
              <w:adjustRightInd w:val="0"/>
              <w:rPr>
                <w:rFonts w:ascii="Arial" w:hAnsi="Arial" w:cs="Arial"/>
                <w:sz w:val="16"/>
                <w:szCs w:val="16"/>
              </w:rPr>
            </w:pPr>
          </w:p>
        </w:tc>
      </w:tr>
    </w:tbl>
    <w:tbl>
      <w:tblPr>
        <w:tblpPr w:leftFromText="180" w:rightFromText="180" w:vertAnchor="text" w:horzAnchor="margin" w:tblpY="-130"/>
        <w:tblW w:w="11163" w:type="dxa"/>
        <w:tblLayout w:type="fixed"/>
        <w:tblCellMar>
          <w:left w:w="0" w:type="dxa"/>
          <w:right w:w="0" w:type="dxa"/>
        </w:tblCellMar>
        <w:tblLook w:val="0000" w:firstRow="0" w:lastRow="0" w:firstColumn="0" w:lastColumn="0" w:noHBand="0" w:noVBand="0"/>
      </w:tblPr>
      <w:tblGrid>
        <w:gridCol w:w="1980"/>
        <w:gridCol w:w="1620"/>
        <w:gridCol w:w="7563"/>
      </w:tblGrid>
      <w:tr w:rsidR="00545B04" w:rsidRPr="00903266" w:rsidTr="00545B04">
        <w:tc>
          <w:tcPr>
            <w:tcW w:w="1980" w:type="dxa"/>
            <w:tcBorders>
              <w:top w:val="single" w:sz="4" w:space="0" w:color="auto"/>
              <w:left w:val="single" w:sz="4" w:space="0" w:color="auto"/>
              <w:bottom w:val="single" w:sz="4" w:space="0" w:color="auto"/>
              <w:right w:val="single" w:sz="4" w:space="0" w:color="auto"/>
            </w:tcBorders>
            <w:shd w:val="clear" w:color="auto" w:fill="auto"/>
          </w:tcPr>
          <w:p w:rsidR="00545B04" w:rsidRPr="00903266" w:rsidRDefault="00545B04" w:rsidP="00545B04">
            <w:pPr>
              <w:pStyle w:val="Default"/>
              <w:tabs>
                <w:tab w:val="left" w:pos="540"/>
              </w:tabs>
              <w:spacing w:before="40"/>
              <w:jc w:val="center"/>
              <w:rPr>
                <w:b/>
              </w:rPr>
            </w:pPr>
            <w:r>
              <w:rPr>
                <w:b/>
              </w:rPr>
              <w:lastRenderedPageBreak/>
              <w:t>INDIVIDUAL BACKGROUND</w:t>
            </w:r>
          </w:p>
          <w:p w:rsidR="00545B04" w:rsidRPr="00903266" w:rsidRDefault="00545B04" w:rsidP="00545B04">
            <w:pPr>
              <w:pStyle w:val="Default"/>
              <w:tabs>
                <w:tab w:val="left" w:pos="540"/>
              </w:tabs>
              <w:spacing w:before="40"/>
              <w:ind w:left="792" w:hanging="792"/>
              <w:jc w:val="center"/>
              <w:rPr>
                <w:b/>
              </w:rPr>
            </w:pPr>
            <w:r w:rsidRPr="00903266">
              <w:rPr>
                <w:b/>
              </w:rPr>
              <w:t>FORM</w:t>
            </w:r>
          </w:p>
          <w:p w:rsidR="00545B04" w:rsidRPr="00903266" w:rsidRDefault="00545B04" w:rsidP="00545B04">
            <w:pPr>
              <w:pStyle w:val="Default"/>
              <w:tabs>
                <w:tab w:val="left" w:pos="540"/>
              </w:tabs>
              <w:spacing w:before="40"/>
              <w:ind w:left="792" w:hanging="792"/>
            </w:pPr>
          </w:p>
        </w:tc>
        <w:tc>
          <w:tcPr>
            <w:tcW w:w="9183" w:type="dxa"/>
            <w:gridSpan w:val="2"/>
            <w:tcBorders>
              <w:top w:val="single" w:sz="4" w:space="0" w:color="auto"/>
              <w:left w:val="single" w:sz="4" w:space="0" w:color="auto"/>
              <w:bottom w:val="single" w:sz="4" w:space="0" w:color="auto"/>
              <w:right w:val="single" w:sz="4" w:space="0" w:color="auto"/>
            </w:tcBorders>
            <w:shd w:val="clear" w:color="000000" w:fill="auto"/>
          </w:tcPr>
          <w:p w:rsidR="00545B04" w:rsidRDefault="00545B04" w:rsidP="00545B04">
            <w:pPr>
              <w:keepNext/>
              <w:overflowPunct w:val="0"/>
              <w:spacing w:before="40"/>
              <w:jc w:val="center"/>
              <w:textAlignment w:val="baseline"/>
              <w:rPr>
                <w:rFonts w:ascii="Arial" w:hAnsi="Arial"/>
                <w:b/>
                <w:noProof/>
                <w:szCs w:val="24"/>
              </w:rPr>
            </w:pPr>
            <w:r w:rsidRPr="00903266">
              <w:rPr>
                <w:rFonts w:ascii="Arial" w:hAnsi="Arial"/>
                <w:b/>
                <w:noProof/>
                <w:szCs w:val="24"/>
              </w:rPr>
              <w:t xml:space="preserve">WASHINGTON </w:t>
            </w:r>
            <w:r w:rsidR="006F12F3">
              <w:rPr>
                <w:rFonts w:ascii="Arial" w:hAnsi="Arial"/>
                <w:b/>
                <w:noProof/>
                <w:szCs w:val="24"/>
              </w:rPr>
              <w:t>SMALL LOAN AGENT</w:t>
            </w:r>
            <w:r>
              <w:rPr>
                <w:rFonts w:ascii="Arial" w:hAnsi="Arial"/>
                <w:b/>
                <w:noProof/>
                <w:szCs w:val="24"/>
              </w:rPr>
              <w:t xml:space="preserve"> </w:t>
            </w:r>
          </w:p>
          <w:p w:rsidR="00545B04" w:rsidRPr="00903266" w:rsidRDefault="00545B04" w:rsidP="00545B04">
            <w:pPr>
              <w:keepNext/>
              <w:overflowPunct w:val="0"/>
              <w:spacing w:before="40"/>
              <w:jc w:val="center"/>
              <w:textAlignment w:val="baseline"/>
              <w:rPr>
                <w:rFonts w:ascii="Arial" w:hAnsi="Arial"/>
                <w:b/>
                <w:noProof/>
                <w:sz w:val="16"/>
                <w:szCs w:val="16"/>
              </w:rPr>
            </w:pPr>
            <w:r>
              <w:rPr>
                <w:rFonts w:ascii="Arial" w:hAnsi="Arial"/>
                <w:b/>
                <w:noProof/>
                <w:szCs w:val="24"/>
              </w:rPr>
              <w:t>BIOGRAPHICAL STATEMENT AND CONSENT</w:t>
            </w:r>
            <w:r w:rsidRPr="00903266">
              <w:rPr>
                <w:rFonts w:ascii="Arial" w:hAnsi="Arial"/>
                <w:b/>
                <w:noProof/>
                <w:sz w:val="16"/>
                <w:szCs w:val="16"/>
              </w:rPr>
              <w:br/>
            </w:r>
            <w:r w:rsidRPr="00903266">
              <w:rPr>
                <w:rFonts w:ascii="Arial" w:hAnsi="Arial"/>
                <w:b/>
                <w:noProof/>
                <w:sz w:val="16"/>
                <w:szCs w:val="16"/>
              </w:rPr>
              <w:br/>
              <w:t xml:space="preserve">Date of Filing: </w:t>
            </w:r>
            <w:r w:rsidRPr="003A466B">
              <w:rPr>
                <w:rFonts w:ascii="Arial" w:hAnsi="Arial" w:cs="Arial"/>
                <w:sz w:val="20"/>
                <w:u w:val="single"/>
              </w:rPr>
              <w:fldChar w:fldCharType="begin">
                <w:ffData>
                  <w:name w:val="Text17"/>
                  <w:enabled/>
                  <w:calcOnExit w:val="0"/>
                  <w:textInput/>
                </w:ffData>
              </w:fldChar>
            </w:r>
            <w:r w:rsidRPr="003A466B">
              <w:rPr>
                <w:rFonts w:ascii="Arial" w:hAnsi="Arial" w:cs="Arial"/>
                <w:sz w:val="20"/>
                <w:u w:val="single"/>
              </w:rPr>
              <w:instrText xml:space="preserve"> FORMTEXT </w:instrText>
            </w:r>
            <w:r w:rsidRPr="003A466B">
              <w:rPr>
                <w:rFonts w:ascii="Arial" w:hAnsi="Arial" w:cs="Arial"/>
                <w:sz w:val="20"/>
                <w:u w:val="single"/>
              </w:rPr>
            </w:r>
            <w:r w:rsidRPr="003A466B">
              <w:rPr>
                <w:rFonts w:ascii="Arial" w:hAnsi="Arial" w:cs="Arial"/>
                <w:sz w:val="20"/>
                <w:u w:val="single"/>
              </w:rPr>
              <w:fldChar w:fldCharType="separate"/>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hAnsi="Arial" w:cs="Arial"/>
                <w:sz w:val="20"/>
                <w:u w:val="single"/>
              </w:rPr>
              <w:fldChar w:fldCharType="end"/>
            </w:r>
            <w:r w:rsidRPr="00903266">
              <w:rPr>
                <w:rFonts w:ascii="Arial" w:hAnsi="Arial"/>
                <w:b/>
                <w:noProof/>
                <w:sz w:val="16"/>
                <w:szCs w:val="16"/>
              </w:rPr>
              <w:t xml:space="preserve">     </w:t>
            </w:r>
            <w:r w:rsidRPr="00903266">
              <w:rPr>
                <w:rFonts w:ascii="Arial" w:hAnsi="Arial"/>
                <w:b/>
                <w:noProof/>
                <w:sz w:val="16"/>
                <w:szCs w:val="16"/>
              </w:rPr>
              <w:tab/>
              <w:t xml:space="preserve">Effective Date: </w:t>
            </w:r>
            <w:r w:rsidRPr="003A466B">
              <w:rPr>
                <w:rFonts w:ascii="Arial" w:hAnsi="Arial" w:cs="Arial"/>
                <w:sz w:val="20"/>
                <w:u w:val="single"/>
              </w:rPr>
              <w:fldChar w:fldCharType="begin">
                <w:ffData>
                  <w:name w:val="Text17"/>
                  <w:enabled/>
                  <w:calcOnExit w:val="0"/>
                  <w:textInput/>
                </w:ffData>
              </w:fldChar>
            </w:r>
            <w:r w:rsidRPr="003A466B">
              <w:rPr>
                <w:rFonts w:ascii="Arial" w:hAnsi="Arial" w:cs="Arial"/>
                <w:sz w:val="20"/>
                <w:u w:val="single"/>
              </w:rPr>
              <w:instrText xml:space="preserve"> FORMTEXT </w:instrText>
            </w:r>
            <w:r w:rsidRPr="003A466B">
              <w:rPr>
                <w:rFonts w:ascii="Arial" w:hAnsi="Arial" w:cs="Arial"/>
                <w:sz w:val="20"/>
                <w:u w:val="single"/>
              </w:rPr>
            </w:r>
            <w:r w:rsidRPr="003A466B">
              <w:rPr>
                <w:rFonts w:ascii="Arial" w:hAnsi="Arial" w:cs="Arial"/>
                <w:sz w:val="20"/>
                <w:u w:val="single"/>
              </w:rPr>
              <w:fldChar w:fldCharType="separate"/>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eastAsia="Arial Unicode MS" w:hAnsi="Arial Unicode MS" w:cs="Arial"/>
                <w:noProof/>
                <w:sz w:val="20"/>
                <w:u w:val="single"/>
              </w:rPr>
              <w:t> </w:t>
            </w:r>
            <w:r w:rsidRPr="003A466B">
              <w:rPr>
                <w:rFonts w:ascii="Arial" w:hAnsi="Arial" w:cs="Arial"/>
                <w:sz w:val="20"/>
                <w:u w:val="single"/>
              </w:rPr>
              <w:fldChar w:fldCharType="end"/>
            </w:r>
          </w:p>
        </w:tc>
      </w:tr>
      <w:tr w:rsidR="00545B04" w:rsidTr="00545B04">
        <w:tblPrEx>
          <w:tblBorders>
            <w:top w:val="nil"/>
            <w:left w:val="nil"/>
            <w:bottom w:val="nil"/>
            <w:right w:val="nil"/>
          </w:tblBorders>
          <w:tblCellMar>
            <w:left w:w="108" w:type="dxa"/>
            <w:right w:w="108" w:type="dxa"/>
          </w:tblCellMar>
        </w:tblPrEx>
        <w:trPr>
          <w:trHeight w:val="251"/>
        </w:trPr>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545B04" w:rsidRPr="00256484" w:rsidRDefault="00545B04" w:rsidP="00545B04">
            <w:pPr>
              <w:autoSpaceDE w:val="0"/>
              <w:autoSpaceDN w:val="0"/>
              <w:adjustRightInd w:val="0"/>
              <w:rPr>
                <w:rFonts w:ascii="Arial" w:hAnsi="Arial" w:cs="Arial"/>
                <w:sz w:val="8"/>
                <w:szCs w:val="8"/>
              </w:rPr>
            </w:pPr>
          </w:p>
          <w:p w:rsidR="00545B04" w:rsidRPr="00B27B83" w:rsidRDefault="00545B04" w:rsidP="00545B04">
            <w:pPr>
              <w:autoSpaceDE w:val="0"/>
              <w:autoSpaceDN w:val="0"/>
              <w:adjustRightInd w:val="0"/>
              <w:rPr>
                <w:rFonts w:ascii="Arial" w:hAnsi="Arial" w:cs="Arial"/>
                <w:i/>
                <w:iCs/>
                <w:sz w:val="18"/>
                <w:szCs w:val="18"/>
              </w:rPr>
            </w:pPr>
            <w:r>
              <w:rPr>
                <w:rFonts w:ascii="Arial" w:hAnsi="Arial" w:cs="Arial"/>
                <w:sz w:val="18"/>
                <w:szCs w:val="18"/>
              </w:rPr>
              <w:fldChar w:fldCharType="begin">
                <w:ffData>
                  <w:name w:val=""/>
                  <w:enabled w:val="0"/>
                  <w:calcOnExit w:val="0"/>
                  <w:checkBox>
                    <w:sizeAuto/>
                    <w:default w:val="0"/>
                  </w:checkBox>
                </w:ffData>
              </w:fldChar>
            </w:r>
            <w:r>
              <w:rPr>
                <w:rFonts w:ascii="Arial" w:hAnsi="Arial" w:cs="Arial"/>
                <w:sz w:val="18"/>
                <w:szCs w:val="18"/>
              </w:rPr>
              <w:instrText xml:space="preserve"> FORMCHECKBOX </w:instrText>
            </w:r>
            <w:r w:rsidR="00240E15">
              <w:rPr>
                <w:rFonts w:ascii="Arial" w:hAnsi="Arial" w:cs="Arial"/>
                <w:sz w:val="18"/>
                <w:szCs w:val="18"/>
              </w:rPr>
            </w:r>
            <w:r w:rsidR="00240E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27B83">
              <w:rPr>
                <w:rFonts w:ascii="Arial" w:hAnsi="Arial" w:cs="Arial"/>
                <w:sz w:val="18"/>
                <w:szCs w:val="18"/>
              </w:rPr>
              <w:t xml:space="preserve">NEW APPLICATION </w:t>
            </w:r>
          </w:p>
        </w:tc>
        <w:tc>
          <w:tcPr>
            <w:tcW w:w="7563" w:type="dxa"/>
            <w:tcBorders>
              <w:top w:val="single" w:sz="4" w:space="0" w:color="auto"/>
              <w:left w:val="single" w:sz="4" w:space="0" w:color="auto"/>
              <w:bottom w:val="single" w:sz="4" w:space="0" w:color="auto"/>
              <w:right w:val="single" w:sz="4" w:space="0" w:color="auto"/>
            </w:tcBorders>
            <w:shd w:val="clear" w:color="auto" w:fill="auto"/>
          </w:tcPr>
          <w:p w:rsidR="00545B04" w:rsidRPr="00256484" w:rsidRDefault="00545B04" w:rsidP="00545B04">
            <w:pPr>
              <w:rPr>
                <w:rFonts w:ascii="Arial" w:hAnsi="Arial" w:cs="Arial"/>
                <w:sz w:val="8"/>
                <w:szCs w:val="8"/>
              </w:rPr>
            </w:pPr>
          </w:p>
          <w:p w:rsidR="00545B04" w:rsidRDefault="00545B04" w:rsidP="00545B04">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240E15">
              <w:rPr>
                <w:rFonts w:ascii="Arial" w:hAnsi="Arial" w:cs="Arial"/>
                <w:sz w:val="18"/>
                <w:szCs w:val="18"/>
              </w:rPr>
            </w:r>
            <w:r w:rsidR="00240E15">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B27B83">
              <w:rPr>
                <w:rFonts w:ascii="Arial" w:hAnsi="Arial" w:cs="Arial"/>
                <w:sz w:val="18"/>
                <w:szCs w:val="18"/>
              </w:rPr>
              <w:t xml:space="preserve">AMENDMENT </w:t>
            </w:r>
            <w:r w:rsidRPr="00B27B83">
              <w:rPr>
                <w:rFonts w:ascii="Arial" w:hAnsi="Arial" w:cs="Arial"/>
                <w:i/>
                <w:iCs/>
                <w:sz w:val="18"/>
                <w:szCs w:val="18"/>
              </w:rPr>
              <w:t>To amend, circle or identify item(s) being amended.</w:t>
            </w:r>
          </w:p>
        </w:tc>
      </w:tr>
      <w:tr w:rsidR="00545B04" w:rsidRPr="00DC1953" w:rsidTr="00545B04">
        <w:tblPrEx>
          <w:tblBorders>
            <w:top w:val="nil"/>
            <w:left w:val="nil"/>
            <w:bottom w:val="nil"/>
            <w:right w:val="nil"/>
          </w:tblBorders>
          <w:tblCellMar>
            <w:left w:w="108" w:type="dxa"/>
            <w:right w:w="108" w:type="dxa"/>
          </w:tblCellMar>
        </w:tblPrEx>
        <w:trPr>
          <w:trHeight w:val="383"/>
        </w:trPr>
        <w:tc>
          <w:tcPr>
            <w:tcW w:w="111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5B04" w:rsidRPr="00DC1953" w:rsidRDefault="00545B04" w:rsidP="00545B04">
            <w:pPr>
              <w:pStyle w:val="Default"/>
              <w:tabs>
                <w:tab w:val="left" w:pos="432"/>
              </w:tabs>
              <w:spacing w:before="80"/>
              <w:rPr>
                <w:b/>
                <w:sz w:val="16"/>
                <w:szCs w:val="16"/>
              </w:rPr>
            </w:pPr>
            <w:r w:rsidRPr="00DC1953">
              <w:rPr>
                <w:b/>
                <w:sz w:val="16"/>
                <w:szCs w:val="16"/>
              </w:rPr>
              <w:t>1.</w:t>
            </w:r>
            <w:r w:rsidRPr="00DC1953">
              <w:rPr>
                <w:b/>
                <w:sz w:val="16"/>
                <w:szCs w:val="16"/>
              </w:rPr>
              <w:tab/>
            </w:r>
            <w:r>
              <w:rPr>
                <w:b/>
                <w:sz w:val="16"/>
                <w:szCs w:val="16"/>
              </w:rPr>
              <w:t>Individual’s Identifying Information</w:t>
            </w:r>
            <w:r w:rsidRPr="00DC1953">
              <w:rPr>
                <w:b/>
                <w:i/>
                <w:iCs/>
                <w:sz w:val="16"/>
                <w:szCs w:val="16"/>
              </w:rPr>
              <w:t xml:space="preserve">: </w:t>
            </w:r>
          </w:p>
        </w:tc>
      </w:tr>
      <w:tr w:rsidR="00545B04" w:rsidRPr="006051AB" w:rsidTr="00545B04">
        <w:tblPrEx>
          <w:tblBorders>
            <w:top w:val="nil"/>
            <w:left w:val="nil"/>
            <w:bottom w:val="nil"/>
            <w:right w:val="nil"/>
          </w:tblBorders>
          <w:tblCellMar>
            <w:left w:w="108" w:type="dxa"/>
            <w:right w:w="108" w:type="dxa"/>
          </w:tblCellMar>
        </w:tblPrEx>
        <w:trPr>
          <w:trHeight w:val="153"/>
        </w:trPr>
        <w:tc>
          <w:tcPr>
            <w:tcW w:w="11163" w:type="dxa"/>
            <w:gridSpan w:val="3"/>
            <w:tcBorders>
              <w:top w:val="single" w:sz="4" w:space="0" w:color="auto"/>
              <w:left w:val="single" w:sz="4" w:space="0" w:color="auto"/>
              <w:bottom w:val="nil"/>
              <w:right w:val="single" w:sz="4" w:space="0" w:color="auto"/>
            </w:tcBorders>
            <w:shd w:val="clear" w:color="auto" w:fill="auto"/>
          </w:tcPr>
          <w:p w:rsidR="00545B04" w:rsidRPr="006051AB" w:rsidRDefault="00545B04" w:rsidP="00545B04">
            <w:pPr>
              <w:pStyle w:val="Default"/>
              <w:ind w:left="792" w:hanging="360"/>
              <w:rPr>
                <w:sz w:val="16"/>
                <w:szCs w:val="16"/>
              </w:rPr>
            </w:pPr>
          </w:p>
          <w:p w:rsidR="00545B04" w:rsidRDefault="00545B04" w:rsidP="00545B04">
            <w:pPr>
              <w:pStyle w:val="Default"/>
              <w:numPr>
                <w:ilvl w:val="0"/>
                <w:numId w:val="23"/>
              </w:numPr>
              <w:rPr>
                <w:sz w:val="16"/>
                <w:szCs w:val="16"/>
              </w:rPr>
            </w:pPr>
            <w:r w:rsidRPr="006051AB">
              <w:rPr>
                <w:sz w:val="16"/>
                <w:szCs w:val="16"/>
              </w:rPr>
              <w:t>Full last, first and middle names:</w:t>
            </w:r>
          </w:p>
          <w:tbl>
            <w:tblPr>
              <w:tblW w:w="0" w:type="auto"/>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33"/>
              <w:gridCol w:w="2733"/>
              <w:gridCol w:w="2733"/>
              <w:gridCol w:w="2733"/>
            </w:tblGrid>
            <w:tr w:rsidR="00545B04" w:rsidTr="00162705">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Last Name</w:t>
                  </w:r>
                </w:p>
              </w:tc>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First Name</w:t>
                  </w:r>
                </w:p>
              </w:tc>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Middle Name</w:t>
                  </w:r>
                  <w:r w:rsidRPr="00ED1E5C">
                    <w:rPr>
                      <w:sz w:val="12"/>
                      <w:szCs w:val="12"/>
                    </w:rPr>
                    <w:tab/>
                  </w:r>
                </w:p>
              </w:tc>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Suffix (if any)</w:t>
                  </w:r>
                </w:p>
              </w:tc>
            </w:tr>
          </w:tbl>
          <w:p w:rsidR="00545B04" w:rsidRPr="006051AB" w:rsidRDefault="00545B04" w:rsidP="00545B04">
            <w:pPr>
              <w:pStyle w:val="Default"/>
              <w:ind w:left="792"/>
              <w:rPr>
                <w:color w:val="auto"/>
                <w:sz w:val="16"/>
                <w:szCs w:val="16"/>
              </w:rPr>
            </w:pPr>
          </w:p>
        </w:tc>
      </w:tr>
      <w:tr w:rsidR="00545B04" w:rsidRPr="00B87335" w:rsidTr="00545B04">
        <w:tblPrEx>
          <w:tblBorders>
            <w:top w:val="nil"/>
            <w:left w:val="nil"/>
            <w:bottom w:val="nil"/>
            <w:right w:val="nil"/>
          </w:tblBorders>
          <w:tblCellMar>
            <w:left w:w="108" w:type="dxa"/>
            <w:right w:w="108" w:type="dxa"/>
          </w:tblCellMar>
        </w:tblPrEx>
        <w:trPr>
          <w:trHeight w:val="135"/>
        </w:trPr>
        <w:tc>
          <w:tcPr>
            <w:tcW w:w="11163" w:type="dxa"/>
            <w:gridSpan w:val="3"/>
            <w:tcBorders>
              <w:top w:val="single" w:sz="4" w:space="0" w:color="auto"/>
              <w:left w:val="single" w:sz="4" w:space="0" w:color="auto"/>
              <w:bottom w:val="nil"/>
              <w:right w:val="single" w:sz="4" w:space="0" w:color="auto"/>
            </w:tcBorders>
            <w:shd w:val="clear" w:color="auto" w:fill="auto"/>
          </w:tcPr>
          <w:p w:rsidR="00545B04" w:rsidRPr="006051AB" w:rsidRDefault="00545B04" w:rsidP="00545B04">
            <w:pPr>
              <w:pStyle w:val="Default"/>
              <w:tabs>
                <w:tab w:val="left" w:pos="1257"/>
              </w:tabs>
              <w:ind w:left="792" w:hanging="360"/>
              <w:rPr>
                <w:sz w:val="16"/>
                <w:szCs w:val="16"/>
              </w:rPr>
            </w:pPr>
          </w:p>
          <w:p w:rsidR="00545B04" w:rsidRDefault="00545B04" w:rsidP="00545B04">
            <w:pPr>
              <w:pStyle w:val="Default"/>
              <w:tabs>
                <w:tab w:val="left" w:pos="1257"/>
              </w:tabs>
              <w:ind w:left="792" w:hanging="360"/>
              <w:rPr>
                <w:sz w:val="16"/>
                <w:szCs w:val="16"/>
              </w:rPr>
            </w:pPr>
            <w:r w:rsidRPr="006051AB">
              <w:rPr>
                <w:sz w:val="16"/>
                <w:szCs w:val="16"/>
              </w:rPr>
              <w:t>(B)</w:t>
            </w:r>
            <w:r w:rsidRPr="006051AB">
              <w:rPr>
                <w:sz w:val="16"/>
                <w:szCs w:val="16"/>
              </w:rPr>
              <w:tab/>
              <w:t xml:space="preserve">Social Security Number: </w:t>
            </w: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6051AB">
              <w:rPr>
                <w:sz w:val="16"/>
                <w:szCs w:val="16"/>
              </w:rPr>
              <w:t xml:space="preserve">              (C)  Gender   </w:t>
            </w:r>
            <w:r>
              <w:rPr>
                <w:sz w:val="16"/>
                <w:szCs w:val="16"/>
              </w:rPr>
              <w:fldChar w:fldCharType="begin">
                <w:ffData>
                  <w:name w:val="Check11"/>
                  <w:enabled/>
                  <w:calcOnExit w:val="0"/>
                  <w:checkBox>
                    <w:sizeAuto/>
                    <w:default w:val="0"/>
                  </w:checkBox>
                </w:ffData>
              </w:fldChar>
            </w:r>
            <w:r>
              <w:rPr>
                <w:sz w:val="16"/>
                <w:szCs w:val="16"/>
              </w:rPr>
              <w:instrText xml:space="preserve"> FORMCHECKBOX </w:instrText>
            </w:r>
            <w:r w:rsidR="00240E15">
              <w:rPr>
                <w:sz w:val="16"/>
                <w:szCs w:val="16"/>
              </w:rPr>
            </w:r>
            <w:r w:rsidR="00240E15">
              <w:rPr>
                <w:sz w:val="16"/>
                <w:szCs w:val="16"/>
              </w:rPr>
              <w:fldChar w:fldCharType="separate"/>
            </w:r>
            <w:r>
              <w:rPr>
                <w:sz w:val="16"/>
                <w:szCs w:val="16"/>
              </w:rPr>
              <w:fldChar w:fldCharType="end"/>
            </w:r>
            <w:r w:rsidRPr="006051AB">
              <w:rPr>
                <w:sz w:val="16"/>
                <w:szCs w:val="16"/>
              </w:rPr>
              <w:t xml:space="preserve"> Male  </w:t>
            </w:r>
            <w:r w:rsidRPr="006051AB">
              <w:rPr>
                <w:sz w:val="16"/>
                <w:szCs w:val="16"/>
              </w:rPr>
              <w:fldChar w:fldCharType="begin">
                <w:ffData>
                  <w:name w:val="Check12"/>
                  <w:enabled/>
                  <w:calcOnExit w:val="0"/>
                  <w:checkBox>
                    <w:sizeAuto/>
                    <w:default w:val="0"/>
                  </w:checkBox>
                </w:ffData>
              </w:fldChar>
            </w:r>
            <w:r w:rsidRPr="006051AB">
              <w:rPr>
                <w:sz w:val="16"/>
                <w:szCs w:val="16"/>
              </w:rPr>
              <w:instrText xml:space="preserve"> FORMCHECKBOX </w:instrText>
            </w:r>
            <w:r w:rsidR="00240E15">
              <w:rPr>
                <w:sz w:val="16"/>
                <w:szCs w:val="16"/>
              </w:rPr>
            </w:r>
            <w:r w:rsidR="00240E15">
              <w:rPr>
                <w:sz w:val="16"/>
                <w:szCs w:val="16"/>
              </w:rPr>
              <w:fldChar w:fldCharType="separate"/>
            </w:r>
            <w:r w:rsidRPr="006051AB">
              <w:rPr>
                <w:sz w:val="16"/>
                <w:szCs w:val="16"/>
              </w:rPr>
              <w:fldChar w:fldCharType="end"/>
            </w:r>
            <w:r w:rsidRPr="006051AB">
              <w:rPr>
                <w:sz w:val="16"/>
                <w:szCs w:val="16"/>
              </w:rPr>
              <w:t xml:space="preserve"> Female  </w:t>
            </w:r>
          </w:p>
          <w:p w:rsidR="00545B04" w:rsidRPr="00B87335" w:rsidRDefault="00545B04" w:rsidP="00545B04">
            <w:pPr>
              <w:pStyle w:val="Default"/>
              <w:tabs>
                <w:tab w:val="left" w:pos="1257"/>
              </w:tabs>
              <w:ind w:left="792" w:hanging="360"/>
              <w:rPr>
                <w:color w:val="auto"/>
                <w:sz w:val="8"/>
                <w:szCs w:val="8"/>
              </w:rPr>
            </w:pPr>
          </w:p>
        </w:tc>
      </w:tr>
      <w:tr w:rsidR="00545B04" w:rsidRPr="006051AB" w:rsidTr="00545B04">
        <w:tblPrEx>
          <w:tblBorders>
            <w:top w:val="nil"/>
            <w:left w:val="nil"/>
            <w:bottom w:val="nil"/>
            <w:right w:val="nil"/>
          </w:tblBorders>
          <w:tblCellMar>
            <w:left w:w="108" w:type="dxa"/>
            <w:right w:w="108" w:type="dxa"/>
          </w:tblCellMar>
        </w:tblPrEx>
        <w:tc>
          <w:tcPr>
            <w:tcW w:w="11163" w:type="dxa"/>
            <w:gridSpan w:val="3"/>
            <w:tcBorders>
              <w:top w:val="nil"/>
              <w:left w:val="single" w:sz="4" w:space="0" w:color="auto"/>
              <w:bottom w:val="single" w:sz="4" w:space="0" w:color="auto"/>
              <w:right w:val="single" w:sz="4" w:space="0" w:color="auto"/>
            </w:tcBorders>
            <w:shd w:val="clear" w:color="auto" w:fill="auto"/>
          </w:tcPr>
          <w:p w:rsidR="00545B04" w:rsidRDefault="00545B04" w:rsidP="00545B04">
            <w:pPr>
              <w:pStyle w:val="Default"/>
              <w:tabs>
                <w:tab w:val="left" w:pos="837"/>
                <w:tab w:val="left" w:pos="1287"/>
              </w:tabs>
              <w:ind w:left="252"/>
              <w:rPr>
                <w:b/>
                <w:sz w:val="16"/>
                <w:szCs w:val="16"/>
                <w:u w:val="single"/>
              </w:rPr>
            </w:pPr>
            <w:r w:rsidRPr="006051AB">
              <w:rPr>
                <w:sz w:val="16"/>
                <w:szCs w:val="16"/>
              </w:rPr>
              <w:t xml:space="preserve">    (D)</w:t>
            </w:r>
            <w:r w:rsidRPr="006051AB">
              <w:rPr>
                <w:sz w:val="16"/>
                <w:szCs w:val="16"/>
              </w:rPr>
              <w:tab/>
              <w:t>Date of Birth (MM/DD/YYYY)</w:t>
            </w: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6051AB">
              <w:rPr>
                <w:sz w:val="16"/>
                <w:szCs w:val="16"/>
              </w:rPr>
              <w:t xml:space="preserve">     (E) State/Provi</w:t>
            </w:r>
            <w:r>
              <w:rPr>
                <w:sz w:val="16"/>
                <w:szCs w:val="16"/>
              </w:rPr>
              <w:t>nc</w:t>
            </w:r>
            <w:r w:rsidRPr="006051AB">
              <w:rPr>
                <w:sz w:val="16"/>
                <w:szCs w:val="16"/>
              </w:rPr>
              <w:t xml:space="preserve">e of Birth </w:t>
            </w: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Pr>
                <w:sz w:val="16"/>
                <w:szCs w:val="16"/>
              </w:rPr>
              <w:t xml:space="preserve">       </w:t>
            </w:r>
            <w:r w:rsidRPr="006051AB">
              <w:rPr>
                <w:sz w:val="16"/>
                <w:szCs w:val="16"/>
              </w:rPr>
              <w:t xml:space="preserve"> (F) Country of Birth </w:t>
            </w: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6051AB">
              <w:rPr>
                <w:b/>
                <w:sz w:val="16"/>
                <w:szCs w:val="16"/>
                <w:u w:val="single"/>
              </w:rPr>
              <w:t xml:space="preserve"> </w:t>
            </w:r>
          </w:p>
          <w:p w:rsidR="00545B04" w:rsidRPr="006051AB" w:rsidRDefault="00545B04" w:rsidP="00545B04">
            <w:pPr>
              <w:pStyle w:val="Default"/>
              <w:tabs>
                <w:tab w:val="left" w:pos="837"/>
                <w:tab w:val="left" w:pos="1287"/>
              </w:tabs>
              <w:ind w:left="252"/>
              <w:rPr>
                <w:sz w:val="16"/>
                <w:szCs w:val="16"/>
              </w:rPr>
            </w:pPr>
            <w:r w:rsidRPr="006051AB">
              <w:rPr>
                <w:b/>
                <w:sz w:val="16"/>
                <w:szCs w:val="16"/>
                <w:u w:val="single"/>
              </w:rPr>
              <w:t xml:space="preserve"> </w:t>
            </w:r>
          </w:p>
        </w:tc>
      </w:tr>
      <w:tr w:rsidR="00545B04" w:rsidRPr="007B2CC9" w:rsidTr="00545B04">
        <w:tblPrEx>
          <w:tblBorders>
            <w:top w:val="nil"/>
            <w:left w:val="nil"/>
            <w:bottom w:val="nil"/>
            <w:right w:val="nil"/>
          </w:tblBorders>
          <w:tblCellMar>
            <w:left w:w="108" w:type="dxa"/>
            <w:right w:w="108" w:type="dxa"/>
          </w:tblCellMar>
        </w:tblPrEx>
        <w:trPr>
          <w:trHeight w:val="297"/>
        </w:trPr>
        <w:tc>
          <w:tcPr>
            <w:tcW w:w="11163" w:type="dxa"/>
            <w:gridSpan w:val="3"/>
            <w:tcBorders>
              <w:top w:val="single" w:sz="4" w:space="0" w:color="auto"/>
              <w:left w:val="single" w:sz="4" w:space="0" w:color="auto"/>
              <w:bottom w:val="nil"/>
              <w:right w:val="single" w:sz="4" w:space="0" w:color="auto"/>
            </w:tcBorders>
            <w:shd w:val="clear" w:color="auto" w:fill="auto"/>
          </w:tcPr>
          <w:p w:rsidR="00545B04" w:rsidRPr="00F45C04" w:rsidRDefault="00545B04" w:rsidP="00545B04">
            <w:pPr>
              <w:pStyle w:val="Default"/>
              <w:tabs>
                <w:tab w:val="left" w:pos="792"/>
              </w:tabs>
              <w:ind w:left="1152" w:hanging="720"/>
              <w:rPr>
                <w:rFonts w:ascii="Swis 72 1 BT" w:hAnsi="Swis 72 1 BT" w:cs="Swis 72 1 BT"/>
                <w:sz w:val="8"/>
                <w:szCs w:val="8"/>
              </w:rPr>
            </w:pPr>
            <w:r w:rsidRPr="00F45C04">
              <w:rPr>
                <w:rFonts w:ascii="Swis 72 1 BT" w:hAnsi="Swis 72 1 BT" w:cs="Swis 72 1 BT"/>
                <w:sz w:val="8"/>
                <w:szCs w:val="8"/>
              </w:rPr>
              <w:tab/>
            </w:r>
          </w:p>
          <w:p w:rsidR="00545B04" w:rsidRPr="006051AB" w:rsidRDefault="00545B04" w:rsidP="00545B04">
            <w:pPr>
              <w:pStyle w:val="Default"/>
              <w:numPr>
                <w:ilvl w:val="0"/>
                <w:numId w:val="4"/>
              </w:numPr>
              <w:rPr>
                <w:sz w:val="16"/>
                <w:szCs w:val="16"/>
              </w:rPr>
            </w:pPr>
            <w:r w:rsidRPr="006051AB">
              <w:rPr>
                <w:sz w:val="16"/>
                <w:szCs w:val="16"/>
              </w:rPr>
              <w:t>List all name(s), other than your legal name, you have used or are using, or by which you are or were known since the age of 18.  This field should include for example nicknames, aliases, and names used before or after marriage.  (Use additional sheets if necessary).</w:t>
            </w:r>
          </w:p>
          <w:p w:rsidR="00545B04" w:rsidRPr="006051AB" w:rsidRDefault="00545B04" w:rsidP="00545B04">
            <w:pPr>
              <w:pStyle w:val="Default"/>
              <w:tabs>
                <w:tab w:val="left" w:pos="792"/>
              </w:tabs>
              <w:ind w:left="432"/>
              <w:rPr>
                <w:sz w:val="16"/>
                <w:szCs w:val="16"/>
              </w:rPr>
            </w:pPr>
          </w:p>
          <w:p w:rsidR="00545B04" w:rsidRDefault="00545B04" w:rsidP="00545B04">
            <w:pPr>
              <w:pStyle w:val="Default"/>
              <w:tabs>
                <w:tab w:val="left" w:pos="792"/>
              </w:tabs>
              <w:ind w:left="432"/>
              <w:rPr>
                <w:rFonts w:ascii="Swis 72 1 BT" w:hAnsi="Swis 72 1 BT" w:cs="Swis 72 1 BT"/>
                <w:sz w:val="16"/>
                <w:szCs w:val="16"/>
              </w:rPr>
            </w:pPr>
            <w:r>
              <w:rPr>
                <w:rFonts w:ascii="Swis 72 1 BT" w:hAnsi="Swis 72 1 BT" w:cs="Swis 72 1 BT"/>
                <w:sz w:val="16"/>
                <w:szCs w:val="16"/>
              </w:rPr>
              <w:t xml:space="preserve">Name: </w:t>
            </w:r>
            <w:r w:rsidRPr="00197DB6">
              <w:rPr>
                <w:sz w:val="20"/>
                <w:szCs w:val="20"/>
                <w:u w:val="single"/>
              </w:rPr>
              <w:fldChar w:fldCharType="begin">
                <w:ffData>
                  <w:name w:val="Text242"/>
                  <w:enabled/>
                  <w:calcOnExit w:val="0"/>
                  <w:textInput/>
                </w:ffData>
              </w:fldChar>
            </w:r>
            <w:r w:rsidRPr="00197DB6">
              <w:rPr>
                <w:sz w:val="20"/>
                <w:szCs w:val="20"/>
                <w:u w:val="single"/>
              </w:rPr>
              <w:instrText xml:space="preserve"> FORMTEXT </w:instrText>
            </w:r>
            <w:r w:rsidRPr="00197DB6">
              <w:rPr>
                <w:sz w:val="20"/>
                <w:szCs w:val="20"/>
                <w:u w:val="single"/>
              </w:rPr>
            </w:r>
            <w:r w:rsidRPr="00197DB6">
              <w:rPr>
                <w:sz w:val="20"/>
                <w:szCs w:val="20"/>
                <w:u w:val="single"/>
              </w:rPr>
              <w:fldChar w:fldCharType="separate"/>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sz w:val="20"/>
                <w:szCs w:val="20"/>
                <w:u w:val="single"/>
              </w:rPr>
              <w:fldChar w:fldCharType="end"/>
            </w:r>
            <w:r>
              <w:rPr>
                <w:rFonts w:ascii="Swis 72 1 BT" w:hAnsi="Swis 72 1 BT" w:cs="Swis 72 1 BT"/>
                <w:sz w:val="16"/>
                <w:szCs w:val="16"/>
              </w:rPr>
              <w:t xml:space="preserve">      Name: </w:t>
            </w:r>
            <w:r w:rsidRPr="00197DB6">
              <w:rPr>
                <w:sz w:val="20"/>
                <w:szCs w:val="20"/>
                <w:u w:val="single"/>
              </w:rPr>
              <w:fldChar w:fldCharType="begin">
                <w:ffData>
                  <w:name w:val="Text243"/>
                  <w:enabled/>
                  <w:calcOnExit w:val="0"/>
                  <w:textInput/>
                </w:ffData>
              </w:fldChar>
            </w:r>
            <w:r w:rsidRPr="00197DB6">
              <w:rPr>
                <w:sz w:val="20"/>
                <w:szCs w:val="20"/>
                <w:u w:val="single"/>
              </w:rPr>
              <w:instrText xml:space="preserve"> FORMTEXT </w:instrText>
            </w:r>
            <w:r w:rsidRPr="00197DB6">
              <w:rPr>
                <w:sz w:val="20"/>
                <w:szCs w:val="20"/>
                <w:u w:val="single"/>
              </w:rPr>
            </w:r>
            <w:r w:rsidRPr="00197DB6">
              <w:rPr>
                <w:sz w:val="20"/>
                <w:szCs w:val="20"/>
                <w:u w:val="single"/>
              </w:rPr>
              <w:fldChar w:fldCharType="separate"/>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sz w:val="20"/>
                <w:szCs w:val="20"/>
                <w:u w:val="single"/>
              </w:rPr>
              <w:fldChar w:fldCharType="end"/>
            </w:r>
            <w:r>
              <w:rPr>
                <w:rFonts w:ascii="Swis 72 1 BT" w:hAnsi="Swis 72 1 BT" w:cs="Swis 72 1 BT"/>
                <w:sz w:val="16"/>
                <w:szCs w:val="16"/>
              </w:rPr>
              <w:t xml:space="preserve">         Name: </w:t>
            </w:r>
            <w:r w:rsidRPr="00197DB6">
              <w:rPr>
                <w:sz w:val="20"/>
                <w:szCs w:val="20"/>
                <w:u w:val="single"/>
              </w:rPr>
              <w:fldChar w:fldCharType="begin">
                <w:ffData>
                  <w:name w:val="Text244"/>
                  <w:enabled/>
                  <w:calcOnExit w:val="0"/>
                  <w:textInput/>
                </w:ffData>
              </w:fldChar>
            </w:r>
            <w:r w:rsidRPr="00197DB6">
              <w:rPr>
                <w:sz w:val="20"/>
                <w:szCs w:val="20"/>
                <w:u w:val="single"/>
              </w:rPr>
              <w:instrText xml:space="preserve"> FORMTEXT </w:instrText>
            </w:r>
            <w:r w:rsidRPr="00197DB6">
              <w:rPr>
                <w:sz w:val="20"/>
                <w:szCs w:val="20"/>
                <w:u w:val="single"/>
              </w:rPr>
            </w:r>
            <w:r w:rsidRPr="00197DB6">
              <w:rPr>
                <w:sz w:val="20"/>
                <w:szCs w:val="20"/>
                <w:u w:val="single"/>
              </w:rPr>
              <w:fldChar w:fldCharType="separate"/>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sz w:val="20"/>
                <w:szCs w:val="20"/>
                <w:u w:val="single"/>
              </w:rPr>
              <w:fldChar w:fldCharType="end"/>
            </w:r>
            <w:r>
              <w:rPr>
                <w:rFonts w:ascii="Swis 72 1 BT" w:hAnsi="Swis 72 1 BT" w:cs="Swis 72 1 BT"/>
                <w:sz w:val="16"/>
                <w:szCs w:val="16"/>
              </w:rPr>
              <w:t xml:space="preserve">       Name: </w:t>
            </w:r>
            <w:r w:rsidRPr="00197DB6">
              <w:rPr>
                <w:sz w:val="20"/>
                <w:szCs w:val="20"/>
                <w:u w:val="single"/>
              </w:rPr>
              <w:fldChar w:fldCharType="begin">
                <w:ffData>
                  <w:name w:val="Text245"/>
                  <w:enabled/>
                  <w:calcOnExit w:val="0"/>
                  <w:textInput/>
                </w:ffData>
              </w:fldChar>
            </w:r>
            <w:r w:rsidRPr="00197DB6">
              <w:rPr>
                <w:sz w:val="20"/>
                <w:szCs w:val="20"/>
                <w:u w:val="single"/>
              </w:rPr>
              <w:instrText xml:space="preserve"> FORMTEXT </w:instrText>
            </w:r>
            <w:r w:rsidRPr="00197DB6">
              <w:rPr>
                <w:sz w:val="20"/>
                <w:szCs w:val="20"/>
                <w:u w:val="single"/>
              </w:rPr>
            </w:r>
            <w:r w:rsidRPr="00197DB6">
              <w:rPr>
                <w:sz w:val="20"/>
                <w:szCs w:val="20"/>
                <w:u w:val="single"/>
              </w:rPr>
              <w:fldChar w:fldCharType="separate"/>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rFonts w:ascii="Swis 72 1 BT" w:hAnsi="Swis 72 1 BT"/>
                <w:noProof/>
                <w:sz w:val="20"/>
                <w:szCs w:val="20"/>
                <w:u w:val="single"/>
              </w:rPr>
              <w:t> </w:t>
            </w:r>
            <w:r w:rsidRPr="00197DB6">
              <w:rPr>
                <w:sz w:val="20"/>
                <w:szCs w:val="20"/>
                <w:u w:val="single"/>
              </w:rPr>
              <w:fldChar w:fldCharType="end"/>
            </w:r>
          </w:p>
          <w:p w:rsidR="00545B04" w:rsidRPr="007B2CC9" w:rsidRDefault="00545B04" w:rsidP="00545B04">
            <w:pPr>
              <w:pStyle w:val="Default"/>
              <w:tabs>
                <w:tab w:val="left" w:pos="792"/>
              </w:tabs>
              <w:ind w:left="1152" w:hanging="720"/>
              <w:rPr>
                <w:rFonts w:ascii="Swis 72 1 BT" w:hAnsi="Swis 72 1 BT" w:cs="Swis 72 1 BT"/>
                <w:color w:val="auto"/>
                <w:sz w:val="16"/>
                <w:szCs w:val="16"/>
              </w:rPr>
            </w:pPr>
          </w:p>
        </w:tc>
      </w:tr>
      <w:tr w:rsidR="00545B04" w:rsidRPr="00F45C04" w:rsidTr="00545B04">
        <w:tblPrEx>
          <w:tblBorders>
            <w:top w:val="nil"/>
            <w:left w:val="nil"/>
            <w:bottom w:val="nil"/>
            <w:right w:val="nil"/>
          </w:tblBorders>
          <w:tblCellMar>
            <w:left w:w="108" w:type="dxa"/>
            <w:right w:w="108" w:type="dxa"/>
          </w:tblCellMar>
        </w:tblPrEx>
        <w:trPr>
          <w:trHeight w:val="980"/>
        </w:trPr>
        <w:tc>
          <w:tcPr>
            <w:tcW w:w="11163" w:type="dxa"/>
            <w:gridSpan w:val="3"/>
            <w:tcBorders>
              <w:top w:val="single" w:sz="4" w:space="0" w:color="auto"/>
              <w:left w:val="single" w:sz="4" w:space="0" w:color="auto"/>
              <w:bottom w:val="single" w:sz="4" w:space="0" w:color="auto"/>
              <w:right w:val="single" w:sz="4" w:space="0" w:color="auto"/>
            </w:tcBorders>
            <w:shd w:val="clear" w:color="auto" w:fill="auto"/>
          </w:tcPr>
          <w:p w:rsidR="00545B04" w:rsidRPr="00F45C04" w:rsidRDefault="00545B04" w:rsidP="00545B04">
            <w:pPr>
              <w:pStyle w:val="Default"/>
              <w:tabs>
                <w:tab w:val="left" w:pos="417"/>
              </w:tabs>
              <w:spacing w:before="40"/>
              <w:ind w:left="792" w:hanging="360"/>
              <w:rPr>
                <w:sz w:val="8"/>
                <w:szCs w:val="8"/>
              </w:rPr>
            </w:pPr>
          </w:p>
          <w:p w:rsidR="00545B04" w:rsidRPr="006051AB" w:rsidRDefault="00545B04" w:rsidP="00545B04">
            <w:pPr>
              <w:pStyle w:val="Default"/>
              <w:numPr>
                <w:ilvl w:val="0"/>
                <w:numId w:val="4"/>
              </w:numPr>
              <w:rPr>
                <w:sz w:val="16"/>
                <w:szCs w:val="16"/>
              </w:rPr>
            </w:pPr>
            <w:r w:rsidRPr="006051AB">
              <w:rPr>
                <w:b/>
                <w:sz w:val="16"/>
                <w:szCs w:val="16"/>
              </w:rPr>
              <w:t xml:space="preserve">For Amendments Only.  </w:t>
            </w:r>
            <w:r w:rsidRPr="006051AB">
              <w:rPr>
                <w:sz w:val="16"/>
                <w:szCs w:val="16"/>
              </w:rPr>
              <w:t xml:space="preserve">If this filing reports that an individual’s name has changed, enter the new name and attach supporting legal documentation.  </w:t>
            </w:r>
          </w:p>
          <w:tbl>
            <w:tblPr>
              <w:tblW w:w="0" w:type="auto"/>
              <w:tblInd w:w="7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733"/>
              <w:gridCol w:w="2733"/>
              <w:gridCol w:w="2733"/>
              <w:gridCol w:w="2733"/>
            </w:tblGrid>
            <w:tr w:rsidR="00545B04" w:rsidTr="00162705">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Last Name</w:t>
                  </w:r>
                </w:p>
              </w:tc>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First Name</w:t>
                  </w:r>
                </w:p>
              </w:tc>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Middle Name</w:t>
                  </w:r>
                  <w:r w:rsidRPr="00ED1E5C">
                    <w:rPr>
                      <w:sz w:val="12"/>
                      <w:szCs w:val="12"/>
                    </w:rPr>
                    <w:tab/>
                  </w:r>
                </w:p>
              </w:tc>
              <w:tc>
                <w:tcPr>
                  <w:tcW w:w="2733" w:type="dxa"/>
                </w:tcPr>
                <w:p w:rsidR="00545B04" w:rsidRPr="00ED1E5C" w:rsidRDefault="00545B04" w:rsidP="000D00D2">
                  <w:pPr>
                    <w:pStyle w:val="Default"/>
                    <w:framePr w:hSpace="180" w:wrap="around" w:vAnchor="text" w:hAnchor="margin" w:y="-130"/>
                    <w:rPr>
                      <w:color w:val="auto"/>
                      <w:sz w:val="16"/>
                      <w:szCs w:val="16"/>
                    </w:rPr>
                  </w:pPr>
                  <w:r w:rsidRPr="00ED1E5C">
                    <w:rPr>
                      <w:sz w:val="20"/>
                      <w:szCs w:val="20"/>
                      <w:u w:val="single"/>
                    </w:rPr>
                    <w:fldChar w:fldCharType="begin">
                      <w:ffData>
                        <w:name w:val="Text17"/>
                        <w:enabled/>
                        <w:calcOnExit w:val="0"/>
                        <w:textInput/>
                      </w:ffData>
                    </w:fldChar>
                  </w:r>
                  <w:r w:rsidRPr="00ED1E5C">
                    <w:rPr>
                      <w:sz w:val="20"/>
                      <w:szCs w:val="20"/>
                      <w:u w:val="single"/>
                    </w:rPr>
                    <w:instrText xml:space="preserve"> FORMTEXT </w:instrText>
                  </w:r>
                  <w:r w:rsidRPr="00ED1E5C">
                    <w:rPr>
                      <w:sz w:val="20"/>
                      <w:szCs w:val="20"/>
                      <w:u w:val="single"/>
                    </w:rPr>
                  </w:r>
                  <w:r w:rsidRPr="00ED1E5C">
                    <w:rPr>
                      <w:sz w:val="20"/>
                      <w:szCs w:val="20"/>
                      <w:u w:val="single"/>
                    </w:rPr>
                    <w:fldChar w:fldCharType="separate"/>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rFonts w:eastAsia="Arial Unicode MS" w:hAnsi="Arial Unicode MS"/>
                      <w:noProof/>
                      <w:sz w:val="20"/>
                      <w:szCs w:val="20"/>
                      <w:u w:val="single"/>
                    </w:rPr>
                    <w:t> </w:t>
                  </w:r>
                  <w:r w:rsidRPr="00ED1E5C">
                    <w:rPr>
                      <w:sz w:val="20"/>
                      <w:szCs w:val="20"/>
                      <w:u w:val="single"/>
                    </w:rPr>
                    <w:fldChar w:fldCharType="end"/>
                  </w:r>
                  <w:r w:rsidRPr="00ED1E5C">
                    <w:rPr>
                      <w:b/>
                      <w:sz w:val="16"/>
                      <w:szCs w:val="16"/>
                      <w:u w:val="single"/>
                    </w:rPr>
                    <w:br/>
                  </w:r>
                  <w:r w:rsidRPr="00ED1E5C">
                    <w:rPr>
                      <w:sz w:val="12"/>
                      <w:szCs w:val="12"/>
                    </w:rPr>
                    <w:t>Suffix (if any)</w:t>
                  </w:r>
                </w:p>
              </w:tc>
            </w:tr>
          </w:tbl>
          <w:p w:rsidR="00545B04" w:rsidRPr="00F45C04" w:rsidRDefault="00545B04" w:rsidP="00545B04">
            <w:pPr>
              <w:pStyle w:val="Default"/>
              <w:tabs>
                <w:tab w:val="left" w:pos="417"/>
              </w:tabs>
              <w:spacing w:before="40"/>
              <w:ind w:left="792" w:hanging="360"/>
              <w:rPr>
                <w:rFonts w:ascii="Swis 72 1 BT" w:hAnsi="Swis 72 1 BT" w:cs="Swis 72 1 BT"/>
                <w:sz w:val="8"/>
                <w:szCs w:val="8"/>
              </w:rPr>
            </w:pPr>
          </w:p>
        </w:tc>
      </w:tr>
      <w:tr w:rsidR="00545B04" w:rsidRPr="006051AB" w:rsidTr="00545B04">
        <w:tblPrEx>
          <w:tblBorders>
            <w:top w:val="nil"/>
            <w:left w:val="nil"/>
            <w:bottom w:val="nil"/>
            <w:right w:val="nil"/>
          </w:tblBorders>
          <w:tblCellMar>
            <w:left w:w="108" w:type="dxa"/>
            <w:right w:w="108" w:type="dxa"/>
          </w:tblCellMar>
        </w:tblPrEx>
        <w:trPr>
          <w:trHeight w:val="90"/>
        </w:trPr>
        <w:tc>
          <w:tcPr>
            <w:tcW w:w="11163" w:type="dxa"/>
            <w:gridSpan w:val="3"/>
            <w:tcBorders>
              <w:top w:val="single" w:sz="4" w:space="0" w:color="auto"/>
              <w:left w:val="single" w:sz="4" w:space="0" w:color="auto"/>
              <w:bottom w:val="single" w:sz="4" w:space="0" w:color="auto"/>
              <w:right w:val="single" w:sz="4" w:space="0" w:color="auto"/>
            </w:tcBorders>
            <w:shd w:val="clear" w:color="auto" w:fill="auto"/>
          </w:tcPr>
          <w:p w:rsidR="00545B04" w:rsidRDefault="00545B04" w:rsidP="00545B04">
            <w:pPr>
              <w:pStyle w:val="Default"/>
              <w:tabs>
                <w:tab w:val="left" w:pos="612"/>
              </w:tabs>
              <w:spacing w:before="120"/>
              <w:ind w:left="792" w:hanging="360"/>
              <w:rPr>
                <w:sz w:val="16"/>
                <w:szCs w:val="16"/>
                <w:u w:val="single"/>
              </w:rPr>
            </w:pPr>
            <w:r w:rsidRPr="006051AB">
              <w:rPr>
                <w:sz w:val="16"/>
                <w:szCs w:val="16"/>
              </w:rPr>
              <w:t>(I)    Employer Name (</w:t>
            </w:r>
            <w:r w:rsidR="006F12F3">
              <w:rPr>
                <w:sz w:val="16"/>
                <w:szCs w:val="16"/>
              </w:rPr>
              <w:t>Small Loan Agent</w:t>
            </w:r>
            <w:r w:rsidRPr="006051AB">
              <w:rPr>
                <w:sz w:val="16"/>
                <w:szCs w:val="16"/>
              </w:rPr>
              <w:t xml:space="preserve">): </w:t>
            </w: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p>
          <w:p w:rsidR="00545B04" w:rsidRPr="006051AB" w:rsidRDefault="00545B04" w:rsidP="00545B04">
            <w:pPr>
              <w:pStyle w:val="Default"/>
              <w:tabs>
                <w:tab w:val="left" w:pos="612"/>
              </w:tabs>
              <w:spacing w:before="120"/>
              <w:ind w:left="792" w:hanging="360"/>
              <w:rPr>
                <w:sz w:val="16"/>
                <w:szCs w:val="16"/>
              </w:rPr>
            </w:pPr>
          </w:p>
        </w:tc>
      </w:tr>
      <w:tr w:rsidR="00545B04" w:rsidRPr="006051AB" w:rsidTr="00545B04">
        <w:tblPrEx>
          <w:tblBorders>
            <w:top w:val="nil"/>
            <w:left w:val="nil"/>
            <w:bottom w:val="nil"/>
            <w:right w:val="nil"/>
          </w:tblBorders>
          <w:tblCellMar>
            <w:left w:w="108" w:type="dxa"/>
            <w:right w:w="108" w:type="dxa"/>
          </w:tblCellMar>
        </w:tblPrEx>
        <w:tc>
          <w:tcPr>
            <w:tcW w:w="111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45B04" w:rsidRPr="006051AB" w:rsidRDefault="00545B04" w:rsidP="00545B04">
            <w:pPr>
              <w:pStyle w:val="Default"/>
              <w:tabs>
                <w:tab w:val="left" w:pos="402"/>
                <w:tab w:val="left" w:pos="807"/>
              </w:tabs>
              <w:ind w:left="792" w:hanging="360"/>
              <w:rPr>
                <w:sz w:val="16"/>
                <w:szCs w:val="16"/>
              </w:rPr>
            </w:pPr>
            <w:r w:rsidRPr="006051AB">
              <w:rPr>
                <w:sz w:val="16"/>
                <w:szCs w:val="16"/>
              </w:rPr>
              <w:t>(J)</w:t>
            </w:r>
            <w:r w:rsidRPr="006051AB">
              <w:rPr>
                <w:sz w:val="16"/>
                <w:szCs w:val="16"/>
              </w:rPr>
              <w:tab/>
              <w:t xml:space="preserve">Office of Employment: (Do not use a P.O. Box)                                    </w:t>
            </w:r>
            <w:r w:rsidRPr="006051AB">
              <w:rPr>
                <w:sz w:val="16"/>
                <w:szCs w:val="16"/>
              </w:rPr>
              <w:fldChar w:fldCharType="begin">
                <w:ffData>
                  <w:name w:val="Check13"/>
                  <w:enabled/>
                  <w:calcOnExit w:val="0"/>
                  <w:checkBox>
                    <w:sizeAuto/>
                    <w:default w:val="0"/>
                  </w:checkBox>
                </w:ffData>
              </w:fldChar>
            </w:r>
            <w:r w:rsidRPr="006051AB">
              <w:rPr>
                <w:sz w:val="16"/>
                <w:szCs w:val="16"/>
              </w:rPr>
              <w:instrText xml:space="preserve"> FORMCHECKBOX </w:instrText>
            </w:r>
            <w:r w:rsidR="00240E15">
              <w:rPr>
                <w:sz w:val="16"/>
                <w:szCs w:val="16"/>
              </w:rPr>
            </w:r>
            <w:r w:rsidR="00240E15">
              <w:rPr>
                <w:sz w:val="16"/>
                <w:szCs w:val="16"/>
              </w:rPr>
              <w:fldChar w:fldCharType="separate"/>
            </w:r>
            <w:r w:rsidRPr="006051AB">
              <w:rPr>
                <w:sz w:val="16"/>
                <w:szCs w:val="16"/>
              </w:rPr>
              <w:fldChar w:fldCharType="end"/>
            </w:r>
            <w:r w:rsidRPr="006051AB">
              <w:rPr>
                <w:sz w:val="16"/>
                <w:szCs w:val="16"/>
              </w:rPr>
              <w:t xml:space="preserve"> If this address is your private residence, check here</w:t>
            </w:r>
          </w:p>
          <w:tbl>
            <w:tblPr>
              <w:tblW w:w="0" w:type="auto"/>
              <w:tblInd w:w="612" w:type="dxa"/>
              <w:tblLayout w:type="fixed"/>
              <w:tblLook w:val="01E0" w:firstRow="1" w:lastRow="1" w:firstColumn="1" w:lastColumn="1" w:noHBand="0" w:noVBand="0"/>
            </w:tblPr>
            <w:tblGrid>
              <w:gridCol w:w="2700"/>
              <w:gridCol w:w="2700"/>
              <w:gridCol w:w="2700"/>
              <w:gridCol w:w="1980"/>
            </w:tblGrid>
            <w:tr w:rsidR="00545B04" w:rsidRPr="00EA3028" w:rsidTr="00162705">
              <w:tc>
                <w:tcPr>
                  <w:tcW w:w="270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sidRPr="001021E4">
                    <w:rPr>
                      <w:sz w:val="12"/>
                      <w:szCs w:val="12"/>
                    </w:rPr>
                    <w:t>Number &amp; Street</w:t>
                  </w:r>
                </w:p>
              </w:tc>
              <w:tc>
                <w:tcPr>
                  <w:tcW w:w="270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sidRPr="001021E4">
                    <w:rPr>
                      <w:sz w:val="12"/>
                      <w:szCs w:val="12"/>
                    </w:rPr>
                    <w:t>City</w:t>
                  </w:r>
                </w:p>
              </w:tc>
              <w:tc>
                <w:tcPr>
                  <w:tcW w:w="270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sidRPr="001021E4">
                    <w:rPr>
                      <w:sz w:val="12"/>
                      <w:szCs w:val="12"/>
                    </w:rPr>
                    <w:t>State / Province &amp; Country</w:t>
                  </w:r>
                </w:p>
              </w:tc>
              <w:tc>
                <w:tcPr>
                  <w:tcW w:w="198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sidRPr="001021E4">
                    <w:rPr>
                      <w:sz w:val="12"/>
                      <w:szCs w:val="12"/>
                    </w:rPr>
                    <w:t>Zip+4 / Postal Code</w:t>
                  </w:r>
                </w:p>
              </w:tc>
            </w:tr>
          </w:tbl>
          <w:p w:rsidR="00545B04" w:rsidRPr="006051AB" w:rsidRDefault="00545B04" w:rsidP="00545B04">
            <w:pPr>
              <w:pStyle w:val="Default"/>
              <w:tabs>
                <w:tab w:val="left" w:pos="807"/>
                <w:tab w:val="left" w:pos="4692"/>
                <w:tab w:val="left" w:pos="7212"/>
                <w:tab w:val="left" w:pos="8982"/>
              </w:tabs>
              <w:ind w:left="792" w:hanging="360"/>
              <w:rPr>
                <w:sz w:val="12"/>
                <w:szCs w:val="12"/>
              </w:rPr>
            </w:pPr>
          </w:p>
        </w:tc>
      </w:tr>
      <w:tr w:rsidR="00545B04" w:rsidRPr="006051AB" w:rsidTr="00545B04">
        <w:tblPrEx>
          <w:tblBorders>
            <w:top w:val="nil"/>
            <w:left w:val="nil"/>
            <w:bottom w:val="nil"/>
            <w:right w:val="nil"/>
          </w:tblBorders>
          <w:tblCellMar>
            <w:left w:w="108" w:type="dxa"/>
            <w:right w:w="108" w:type="dxa"/>
          </w:tblCellMar>
        </w:tblPrEx>
        <w:tc>
          <w:tcPr>
            <w:tcW w:w="11163" w:type="dxa"/>
            <w:gridSpan w:val="3"/>
            <w:tcBorders>
              <w:top w:val="single" w:sz="4" w:space="0" w:color="auto"/>
              <w:left w:val="single" w:sz="4" w:space="0" w:color="auto"/>
              <w:bottom w:val="nil"/>
              <w:right w:val="single" w:sz="4" w:space="0" w:color="auto"/>
            </w:tcBorders>
            <w:shd w:val="clear" w:color="auto" w:fill="auto"/>
          </w:tcPr>
          <w:p w:rsidR="00545B04" w:rsidRDefault="00545B04" w:rsidP="00545B04">
            <w:pPr>
              <w:pStyle w:val="Default"/>
              <w:tabs>
                <w:tab w:val="left" w:pos="327"/>
              </w:tabs>
              <w:spacing w:before="120"/>
              <w:ind w:left="792" w:hanging="360"/>
              <w:rPr>
                <w:sz w:val="16"/>
                <w:szCs w:val="16"/>
              </w:rPr>
            </w:pPr>
            <w:r>
              <w:rPr>
                <w:sz w:val="16"/>
                <w:szCs w:val="16"/>
              </w:rPr>
              <w:t>(</w:t>
            </w:r>
            <w:r w:rsidR="00EF7EDD">
              <w:rPr>
                <w:sz w:val="16"/>
                <w:szCs w:val="16"/>
              </w:rPr>
              <w:t>K</w:t>
            </w:r>
            <w:r>
              <w:rPr>
                <w:sz w:val="16"/>
                <w:szCs w:val="16"/>
              </w:rPr>
              <w:t>)</w:t>
            </w:r>
            <w:r w:rsidRPr="006051AB">
              <w:rPr>
                <w:sz w:val="16"/>
                <w:szCs w:val="16"/>
              </w:rPr>
              <w:t>.</w:t>
            </w:r>
            <w:r w:rsidRPr="006051AB">
              <w:rPr>
                <w:sz w:val="16"/>
                <w:szCs w:val="16"/>
              </w:rPr>
              <w:tab/>
              <w:t xml:space="preserve">Telephone Numbers and email address: </w:t>
            </w:r>
          </w:p>
          <w:tbl>
            <w:tblPr>
              <w:tblW w:w="0" w:type="auto"/>
              <w:tblInd w:w="612" w:type="dxa"/>
              <w:tblLayout w:type="fixed"/>
              <w:tblLook w:val="01E0" w:firstRow="1" w:lastRow="1" w:firstColumn="1" w:lastColumn="1" w:noHBand="0" w:noVBand="0"/>
            </w:tblPr>
            <w:tblGrid>
              <w:gridCol w:w="2700"/>
              <w:gridCol w:w="2700"/>
              <w:gridCol w:w="2700"/>
              <w:gridCol w:w="1980"/>
            </w:tblGrid>
            <w:tr w:rsidR="00545B04" w:rsidRPr="00EA3028" w:rsidTr="00162705">
              <w:tc>
                <w:tcPr>
                  <w:tcW w:w="270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Pr>
                      <w:sz w:val="12"/>
                      <w:szCs w:val="12"/>
                    </w:rPr>
                    <w:t xml:space="preserve">Business Phone    </w:t>
                  </w:r>
                </w:p>
              </w:tc>
              <w:tc>
                <w:tcPr>
                  <w:tcW w:w="270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Pr>
                      <w:sz w:val="12"/>
                      <w:szCs w:val="12"/>
                    </w:rPr>
                    <w:t>Cell Phone (optional)</w:t>
                  </w:r>
                </w:p>
              </w:tc>
              <w:tc>
                <w:tcPr>
                  <w:tcW w:w="270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Pr>
                      <w:sz w:val="12"/>
                      <w:szCs w:val="12"/>
                    </w:rPr>
                    <w:t>Fax Line (optional)</w:t>
                  </w:r>
                </w:p>
              </w:tc>
              <w:tc>
                <w:tcPr>
                  <w:tcW w:w="1980" w:type="dxa"/>
                </w:tcPr>
                <w:p w:rsidR="00545B04" w:rsidRPr="00EA3028" w:rsidRDefault="00545B04" w:rsidP="000D00D2">
                  <w:pPr>
                    <w:pStyle w:val="Default"/>
                    <w:framePr w:hSpace="180" w:wrap="around" w:vAnchor="text" w:hAnchor="margin" w:y="-130"/>
                    <w:tabs>
                      <w:tab w:val="left" w:pos="402"/>
                    </w:tabs>
                    <w:spacing w:before="120"/>
                    <w:rPr>
                      <w:sz w:val="16"/>
                      <w:szCs w:val="16"/>
                    </w:rPr>
                  </w:pPr>
                  <w:r w:rsidRPr="003A466B">
                    <w:rPr>
                      <w:sz w:val="20"/>
                      <w:szCs w:val="20"/>
                      <w:u w:val="single"/>
                    </w:rPr>
                    <w:fldChar w:fldCharType="begin">
                      <w:ffData>
                        <w:name w:val="Text17"/>
                        <w:enabled/>
                        <w:calcOnExit w:val="0"/>
                        <w:textInput/>
                      </w:ffData>
                    </w:fldChar>
                  </w:r>
                  <w:r w:rsidRPr="003A466B">
                    <w:rPr>
                      <w:sz w:val="20"/>
                      <w:szCs w:val="20"/>
                      <w:u w:val="single"/>
                    </w:rPr>
                    <w:instrText xml:space="preserve"> FORMTEXT </w:instrText>
                  </w:r>
                  <w:r w:rsidRPr="003A466B">
                    <w:rPr>
                      <w:sz w:val="20"/>
                      <w:szCs w:val="20"/>
                      <w:u w:val="single"/>
                    </w:rPr>
                  </w:r>
                  <w:r w:rsidRPr="003A466B">
                    <w:rPr>
                      <w:sz w:val="20"/>
                      <w:szCs w:val="20"/>
                      <w:u w:val="single"/>
                    </w:rPr>
                    <w:fldChar w:fldCharType="separate"/>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rFonts w:eastAsia="Arial Unicode MS" w:hAnsi="Arial Unicode MS"/>
                      <w:noProof/>
                      <w:sz w:val="20"/>
                      <w:szCs w:val="20"/>
                      <w:u w:val="single"/>
                    </w:rPr>
                    <w:t> </w:t>
                  </w:r>
                  <w:r w:rsidRPr="003A466B">
                    <w:rPr>
                      <w:sz w:val="20"/>
                      <w:szCs w:val="20"/>
                      <w:u w:val="single"/>
                    </w:rPr>
                    <w:fldChar w:fldCharType="end"/>
                  </w:r>
                  <w:r w:rsidRPr="00EA3028">
                    <w:rPr>
                      <w:sz w:val="16"/>
                      <w:szCs w:val="16"/>
                    </w:rPr>
                    <w:br/>
                  </w:r>
                  <w:r>
                    <w:rPr>
                      <w:sz w:val="12"/>
                      <w:szCs w:val="12"/>
                    </w:rPr>
                    <w:t>Email Address (optional)</w:t>
                  </w:r>
                </w:p>
              </w:tc>
            </w:tr>
          </w:tbl>
          <w:p w:rsidR="00545B04" w:rsidRPr="006051AB" w:rsidRDefault="00545B04" w:rsidP="00545B04">
            <w:pPr>
              <w:pStyle w:val="Default"/>
              <w:tabs>
                <w:tab w:val="left" w:pos="327"/>
              </w:tabs>
              <w:spacing w:before="120"/>
              <w:ind w:left="792" w:hanging="360"/>
              <w:rPr>
                <w:sz w:val="16"/>
                <w:szCs w:val="16"/>
              </w:rPr>
            </w:pPr>
          </w:p>
        </w:tc>
      </w:tr>
      <w:tr w:rsidR="00545B04" w:rsidRPr="00DE3D38" w:rsidTr="00545B04">
        <w:tblPrEx>
          <w:tblBorders>
            <w:top w:val="nil"/>
            <w:left w:val="nil"/>
            <w:bottom w:val="nil"/>
            <w:right w:val="nil"/>
          </w:tblBorders>
          <w:tblCellMar>
            <w:left w:w="108" w:type="dxa"/>
            <w:right w:w="108" w:type="dxa"/>
          </w:tblCellMar>
        </w:tblPrEx>
        <w:trPr>
          <w:trHeight w:val="422"/>
        </w:trPr>
        <w:tc>
          <w:tcPr>
            <w:tcW w:w="11163" w:type="dxa"/>
            <w:gridSpan w:val="3"/>
            <w:tcBorders>
              <w:top w:val="single" w:sz="4" w:space="0" w:color="auto"/>
              <w:left w:val="single" w:sz="4" w:space="0" w:color="auto"/>
              <w:bottom w:val="single" w:sz="4" w:space="0" w:color="auto"/>
              <w:right w:val="single" w:sz="4" w:space="0" w:color="auto"/>
            </w:tcBorders>
            <w:shd w:val="clear" w:color="auto" w:fill="auto"/>
          </w:tcPr>
          <w:p w:rsidR="00545B04" w:rsidRDefault="00545B04" w:rsidP="00545B04">
            <w:pPr>
              <w:pStyle w:val="Default"/>
              <w:tabs>
                <w:tab w:val="left" w:pos="372"/>
                <w:tab w:val="left" w:pos="2130"/>
              </w:tabs>
              <w:rPr>
                <w:sz w:val="16"/>
                <w:szCs w:val="16"/>
              </w:rPr>
            </w:pPr>
          </w:p>
          <w:p w:rsidR="00545B04" w:rsidRDefault="00545B04" w:rsidP="00545B04">
            <w:pPr>
              <w:pStyle w:val="Default"/>
              <w:tabs>
                <w:tab w:val="left" w:pos="372"/>
                <w:tab w:val="left" w:pos="2130"/>
              </w:tabs>
              <w:ind w:left="432"/>
              <w:rPr>
                <w:sz w:val="16"/>
                <w:szCs w:val="16"/>
                <w:u w:val="single"/>
              </w:rPr>
            </w:pPr>
          </w:p>
          <w:p w:rsidR="00545B04" w:rsidRPr="00DE3D38" w:rsidRDefault="00545B04" w:rsidP="00545B04">
            <w:pPr>
              <w:pStyle w:val="Default"/>
              <w:tabs>
                <w:tab w:val="left" w:pos="372"/>
                <w:tab w:val="left" w:pos="2130"/>
              </w:tabs>
              <w:ind w:left="432"/>
              <w:rPr>
                <w:rFonts w:ascii="Times New Roman" w:hAnsi="Times New Roman" w:cs="Times New Roman"/>
                <w:sz w:val="16"/>
                <w:szCs w:val="16"/>
              </w:rPr>
            </w:pPr>
          </w:p>
        </w:tc>
      </w:tr>
    </w:tbl>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0"/>
      </w:tblGrid>
      <w:tr w:rsidR="00CC10AD" w:rsidRPr="00AC0179" w:rsidTr="00ED1E5C">
        <w:trPr>
          <w:trHeight w:val="105"/>
        </w:trPr>
        <w:tc>
          <w:tcPr>
            <w:tcW w:w="11160" w:type="dxa"/>
          </w:tcPr>
          <w:p w:rsidR="00CC10AD" w:rsidRPr="00ED1E5C" w:rsidRDefault="00EF7EDD" w:rsidP="00ED1E5C">
            <w:pPr>
              <w:widowControl w:val="0"/>
              <w:autoSpaceDE w:val="0"/>
              <w:autoSpaceDN w:val="0"/>
              <w:adjustRightInd w:val="0"/>
              <w:spacing w:before="80"/>
              <w:jc w:val="both"/>
              <w:rPr>
                <w:rFonts w:ascii="Arial" w:hAnsi="Arial" w:cs="Arial"/>
                <w:b/>
                <w:i/>
                <w:sz w:val="16"/>
                <w:szCs w:val="16"/>
              </w:rPr>
            </w:pPr>
            <w:r>
              <w:rPr>
                <w:rFonts w:ascii="Arial" w:hAnsi="Arial" w:cs="Arial"/>
                <w:b/>
                <w:bCs/>
                <w:sz w:val="16"/>
                <w:szCs w:val="16"/>
              </w:rPr>
              <w:t>2</w:t>
            </w:r>
            <w:r w:rsidR="00B87335" w:rsidRPr="00ED1E5C">
              <w:rPr>
                <w:rFonts w:ascii="Arial" w:hAnsi="Arial" w:cs="Arial"/>
                <w:b/>
                <w:bCs/>
                <w:sz w:val="16"/>
                <w:szCs w:val="16"/>
              </w:rPr>
              <w:t xml:space="preserve">.      Disclosures: </w:t>
            </w:r>
            <w:r w:rsidR="00B87335" w:rsidRPr="00ED1E5C">
              <w:rPr>
                <w:rFonts w:ascii="Arial" w:hAnsi="Arial" w:cs="Arial"/>
                <w:sz w:val="16"/>
                <w:szCs w:val="16"/>
              </w:rPr>
              <w:t xml:space="preserve">If the answer to any of the following is “YES”, provide complete details of all events or proceedings in a </w:t>
            </w:r>
            <w:r w:rsidR="00B87335" w:rsidRPr="00ED1E5C">
              <w:rPr>
                <w:rFonts w:ascii="Arial" w:hAnsi="Arial" w:cs="Arial"/>
                <w:b/>
                <w:sz w:val="16"/>
                <w:szCs w:val="16"/>
              </w:rPr>
              <w:t>DISCIPLINARY HISTORY ADDENDUM.</w:t>
            </w:r>
          </w:p>
        </w:tc>
      </w:tr>
      <w:tr w:rsidR="00B87335" w:rsidRPr="00AC0179" w:rsidTr="00ED1E5C">
        <w:trPr>
          <w:trHeight w:val="105"/>
        </w:trPr>
        <w:tc>
          <w:tcPr>
            <w:tcW w:w="11160" w:type="dxa"/>
          </w:tcPr>
          <w:tbl>
            <w:tblPr>
              <w:tblW w:w="11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1"/>
              <w:gridCol w:w="540"/>
              <w:gridCol w:w="771"/>
            </w:tblGrid>
            <w:tr w:rsidR="00B87335" w:rsidRPr="000C5D90" w:rsidTr="00ED1E5C">
              <w:trPr>
                <w:trHeight w:val="242"/>
                <w:jc w:val="center"/>
              </w:trPr>
              <w:tc>
                <w:tcPr>
                  <w:tcW w:w="10311" w:type="dxa"/>
                  <w:tcBorders>
                    <w:bottom w:val="nil"/>
                  </w:tcBorders>
                </w:tcPr>
                <w:p w:rsidR="00B87335" w:rsidRPr="00ED1E5C" w:rsidRDefault="00B87335" w:rsidP="00ED1E5C">
                  <w:pPr>
                    <w:pStyle w:val="Default"/>
                    <w:tabs>
                      <w:tab w:val="left" w:pos="354"/>
                    </w:tabs>
                    <w:spacing w:beforeLines="40" w:before="96" w:after="80"/>
                    <w:jc w:val="center"/>
                    <w:rPr>
                      <w:b/>
                      <w:sz w:val="16"/>
                      <w:szCs w:val="16"/>
                    </w:rPr>
                  </w:pPr>
                  <w:r w:rsidRPr="00ED1E5C">
                    <w:rPr>
                      <w:b/>
                      <w:sz w:val="16"/>
                      <w:szCs w:val="16"/>
                    </w:rPr>
                    <w:t>DISCLOSURES</w:t>
                  </w:r>
                </w:p>
              </w:tc>
              <w:tc>
                <w:tcPr>
                  <w:tcW w:w="540" w:type="dxa"/>
                  <w:tcBorders>
                    <w:bottom w:val="nil"/>
                  </w:tcBorders>
                </w:tcPr>
                <w:p w:rsidR="000B259A" w:rsidRPr="00ED1E5C" w:rsidRDefault="00B87335" w:rsidP="00ED1E5C">
                  <w:pPr>
                    <w:pStyle w:val="Default"/>
                    <w:spacing w:beforeLines="40" w:before="96" w:after="80"/>
                    <w:jc w:val="both"/>
                    <w:rPr>
                      <w:b/>
                      <w:sz w:val="16"/>
                      <w:szCs w:val="16"/>
                    </w:rPr>
                  </w:pPr>
                  <w:r w:rsidRPr="00ED1E5C">
                    <w:rPr>
                      <w:b/>
                      <w:sz w:val="16"/>
                      <w:szCs w:val="16"/>
                    </w:rPr>
                    <w:t>YES</w:t>
                  </w:r>
                </w:p>
              </w:tc>
              <w:tc>
                <w:tcPr>
                  <w:tcW w:w="771" w:type="dxa"/>
                  <w:tcBorders>
                    <w:bottom w:val="nil"/>
                  </w:tcBorders>
                </w:tcPr>
                <w:p w:rsidR="000B259A" w:rsidRPr="00ED1E5C" w:rsidRDefault="00B87335" w:rsidP="00ED1E5C">
                  <w:pPr>
                    <w:pStyle w:val="Default"/>
                    <w:spacing w:beforeLines="40" w:before="96" w:after="80"/>
                    <w:jc w:val="both"/>
                    <w:rPr>
                      <w:b/>
                      <w:sz w:val="16"/>
                      <w:szCs w:val="16"/>
                    </w:rPr>
                  </w:pPr>
                  <w:r w:rsidRPr="00ED1E5C">
                    <w:rPr>
                      <w:b/>
                      <w:sz w:val="16"/>
                      <w:szCs w:val="16"/>
                    </w:rPr>
                    <w:t>NO</w:t>
                  </w:r>
                </w:p>
              </w:tc>
            </w:tr>
            <w:tr w:rsidR="00B87335" w:rsidTr="00ED1E5C">
              <w:trPr>
                <w:trHeight w:val="242"/>
                <w:jc w:val="center"/>
              </w:trPr>
              <w:tc>
                <w:tcPr>
                  <w:tcW w:w="10311" w:type="dxa"/>
                  <w:tcBorders>
                    <w:bottom w:val="nil"/>
                  </w:tcBorders>
                </w:tcPr>
                <w:p w:rsidR="00B87335" w:rsidRPr="00ED1E5C" w:rsidRDefault="00B87335" w:rsidP="00ED1E5C">
                  <w:pPr>
                    <w:pStyle w:val="Default"/>
                    <w:tabs>
                      <w:tab w:val="left" w:pos="354"/>
                    </w:tabs>
                    <w:spacing w:before="80"/>
                    <w:ind w:left="303"/>
                    <w:rPr>
                      <w:sz w:val="16"/>
                      <w:szCs w:val="16"/>
                    </w:rPr>
                  </w:pPr>
                  <w:r w:rsidRPr="00ED1E5C">
                    <w:rPr>
                      <w:sz w:val="16"/>
                      <w:szCs w:val="16"/>
                    </w:rPr>
                    <w:t xml:space="preserve">(1)  Have you been convicted of a felony or gross misdemeanor involving dishonesty or financial misconduct within seven (7) years of the date of this application in any jurisdiction, or of a crime which, if committed within this state, would constitute </w:t>
                  </w:r>
                  <w:r w:rsidR="000E7DEA" w:rsidRPr="00ED1E5C">
                    <w:rPr>
                      <w:sz w:val="16"/>
                      <w:szCs w:val="16"/>
                    </w:rPr>
                    <w:t xml:space="preserve">a </w:t>
                  </w:r>
                  <w:r w:rsidRPr="00ED1E5C">
                    <w:rPr>
                      <w:sz w:val="16"/>
                      <w:szCs w:val="16"/>
                    </w:rPr>
                    <w:t>felony under the laws of this state?</w:t>
                  </w:r>
                </w:p>
              </w:tc>
              <w:tc>
                <w:tcPr>
                  <w:tcW w:w="540" w:type="dxa"/>
                  <w:tcBorders>
                    <w:bottom w:val="nil"/>
                  </w:tcBorders>
                </w:tcPr>
                <w:p w:rsidR="00B87335" w:rsidRPr="00ED1E5C" w:rsidRDefault="005378CB" w:rsidP="00ED1E5C">
                  <w:pPr>
                    <w:pStyle w:val="Default"/>
                    <w:tabs>
                      <w:tab w:val="left" w:pos="354"/>
                    </w:tabs>
                    <w:spacing w:before="120"/>
                    <w:jc w:val="center"/>
                    <w:rPr>
                      <w:b/>
                      <w:sz w:val="18"/>
                      <w:szCs w:val="18"/>
                    </w:rPr>
                  </w:pPr>
                  <w:r w:rsidRPr="00ED1E5C">
                    <w:rPr>
                      <w:b/>
                      <w:sz w:val="18"/>
                      <w:szCs w:val="18"/>
                    </w:rPr>
                    <w:fldChar w:fldCharType="begin">
                      <w:ffData>
                        <w:name w:val="Check39"/>
                        <w:enabled/>
                        <w:calcOnExit w:val="0"/>
                        <w:checkBox>
                          <w:sizeAuto/>
                          <w:default w:val="0"/>
                        </w:checkBox>
                      </w:ffData>
                    </w:fldChar>
                  </w:r>
                  <w:r w:rsidR="00B87335" w:rsidRPr="00ED1E5C">
                    <w:rPr>
                      <w:b/>
                      <w:sz w:val="18"/>
                      <w:szCs w:val="18"/>
                    </w:rPr>
                    <w:instrText xml:space="preserve"> FORMCHECKBOX </w:instrText>
                  </w:r>
                  <w:r w:rsidR="00240E15">
                    <w:rPr>
                      <w:b/>
                      <w:sz w:val="18"/>
                      <w:szCs w:val="18"/>
                    </w:rPr>
                  </w:r>
                  <w:r w:rsidR="00240E15">
                    <w:rPr>
                      <w:b/>
                      <w:sz w:val="18"/>
                      <w:szCs w:val="18"/>
                    </w:rPr>
                    <w:fldChar w:fldCharType="separate"/>
                  </w:r>
                  <w:r w:rsidRPr="00ED1E5C">
                    <w:rPr>
                      <w:b/>
                      <w:sz w:val="18"/>
                      <w:szCs w:val="18"/>
                    </w:rPr>
                    <w:fldChar w:fldCharType="end"/>
                  </w:r>
                </w:p>
              </w:tc>
              <w:tc>
                <w:tcPr>
                  <w:tcW w:w="771" w:type="dxa"/>
                  <w:tcBorders>
                    <w:bottom w:val="nil"/>
                  </w:tcBorders>
                </w:tcPr>
                <w:p w:rsidR="00B87335" w:rsidRPr="00ED1E5C" w:rsidRDefault="005378CB" w:rsidP="00ED1E5C">
                  <w:pPr>
                    <w:pStyle w:val="Default"/>
                    <w:tabs>
                      <w:tab w:val="left" w:pos="354"/>
                    </w:tabs>
                    <w:spacing w:before="120"/>
                    <w:rPr>
                      <w:b/>
                      <w:sz w:val="18"/>
                      <w:szCs w:val="18"/>
                    </w:rPr>
                  </w:pPr>
                  <w:r w:rsidRPr="00ED1E5C">
                    <w:rPr>
                      <w:b/>
                      <w:sz w:val="18"/>
                      <w:szCs w:val="18"/>
                    </w:rPr>
                    <w:fldChar w:fldCharType="begin">
                      <w:ffData>
                        <w:name w:val="Check40"/>
                        <w:enabled/>
                        <w:calcOnExit w:val="0"/>
                        <w:checkBox>
                          <w:sizeAuto/>
                          <w:default w:val="0"/>
                        </w:checkBox>
                      </w:ffData>
                    </w:fldChar>
                  </w:r>
                  <w:r w:rsidR="00B87335" w:rsidRPr="00ED1E5C">
                    <w:rPr>
                      <w:b/>
                      <w:sz w:val="18"/>
                      <w:szCs w:val="18"/>
                    </w:rPr>
                    <w:instrText xml:space="preserve"> FORMCHECKBOX </w:instrText>
                  </w:r>
                  <w:r w:rsidR="00240E15">
                    <w:rPr>
                      <w:b/>
                      <w:sz w:val="18"/>
                      <w:szCs w:val="18"/>
                    </w:rPr>
                  </w:r>
                  <w:r w:rsidR="00240E15">
                    <w:rPr>
                      <w:b/>
                      <w:sz w:val="18"/>
                      <w:szCs w:val="18"/>
                    </w:rPr>
                    <w:fldChar w:fldCharType="separate"/>
                  </w:r>
                  <w:r w:rsidRPr="00ED1E5C">
                    <w:rPr>
                      <w:b/>
                      <w:sz w:val="18"/>
                      <w:szCs w:val="18"/>
                    </w:rPr>
                    <w:fldChar w:fldCharType="end"/>
                  </w:r>
                </w:p>
              </w:tc>
            </w:tr>
            <w:tr w:rsidR="00B87335" w:rsidTr="00ED1E5C">
              <w:trPr>
                <w:trHeight w:val="204"/>
                <w:jc w:val="center"/>
              </w:trPr>
              <w:tc>
                <w:tcPr>
                  <w:tcW w:w="10311" w:type="dxa"/>
                  <w:tcBorders>
                    <w:top w:val="nil"/>
                    <w:bottom w:val="nil"/>
                  </w:tcBorders>
                </w:tcPr>
                <w:p w:rsidR="00B87335" w:rsidRPr="00ED1E5C" w:rsidRDefault="00B87335" w:rsidP="00ED1E5C">
                  <w:pPr>
                    <w:pStyle w:val="Default"/>
                    <w:tabs>
                      <w:tab w:val="left" w:pos="354"/>
                    </w:tabs>
                    <w:spacing w:before="80"/>
                    <w:ind w:left="303"/>
                    <w:rPr>
                      <w:sz w:val="16"/>
                      <w:szCs w:val="16"/>
                    </w:rPr>
                  </w:pPr>
                  <w:r w:rsidRPr="00ED1E5C">
                    <w:rPr>
                      <w:sz w:val="16"/>
                      <w:szCs w:val="16"/>
                    </w:rPr>
                    <w:t>(2)  Have you personally, or as the principal of another entity, had a license issued under this chapter or any similar state statute suspended or revoked within five (5) years of the f</w:t>
                  </w:r>
                  <w:r w:rsidR="0077060C" w:rsidRPr="00ED1E5C">
                    <w:rPr>
                      <w:sz w:val="16"/>
                      <w:szCs w:val="16"/>
                    </w:rPr>
                    <w:t>i</w:t>
                  </w:r>
                  <w:r w:rsidRPr="00ED1E5C">
                    <w:rPr>
                      <w:sz w:val="16"/>
                      <w:szCs w:val="16"/>
                    </w:rPr>
                    <w:t>ling of this application?</w:t>
                  </w:r>
                </w:p>
              </w:tc>
              <w:tc>
                <w:tcPr>
                  <w:tcW w:w="540" w:type="dxa"/>
                  <w:tcBorders>
                    <w:top w:val="nil"/>
                    <w:bottom w:val="nil"/>
                  </w:tcBorders>
                </w:tcPr>
                <w:p w:rsidR="00B87335" w:rsidRPr="00ED1E5C" w:rsidRDefault="005378CB" w:rsidP="00ED1E5C">
                  <w:pPr>
                    <w:pStyle w:val="Default"/>
                    <w:tabs>
                      <w:tab w:val="left" w:pos="354"/>
                    </w:tabs>
                    <w:spacing w:before="120"/>
                    <w:jc w:val="center"/>
                    <w:rPr>
                      <w:b/>
                      <w:sz w:val="18"/>
                      <w:szCs w:val="18"/>
                    </w:rPr>
                  </w:pPr>
                  <w:r w:rsidRPr="00ED1E5C">
                    <w:rPr>
                      <w:b/>
                      <w:sz w:val="18"/>
                      <w:szCs w:val="18"/>
                    </w:rPr>
                    <w:fldChar w:fldCharType="begin">
                      <w:ffData>
                        <w:name w:val="Check41"/>
                        <w:enabled/>
                        <w:calcOnExit w:val="0"/>
                        <w:checkBox>
                          <w:sizeAuto/>
                          <w:default w:val="0"/>
                        </w:checkBox>
                      </w:ffData>
                    </w:fldChar>
                  </w:r>
                  <w:r w:rsidR="00B87335" w:rsidRPr="00ED1E5C">
                    <w:rPr>
                      <w:b/>
                      <w:sz w:val="18"/>
                      <w:szCs w:val="18"/>
                    </w:rPr>
                    <w:instrText xml:space="preserve"> FORMCHECKBOX </w:instrText>
                  </w:r>
                  <w:r w:rsidR="00240E15">
                    <w:rPr>
                      <w:b/>
                      <w:sz w:val="18"/>
                      <w:szCs w:val="18"/>
                    </w:rPr>
                  </w:r>
                  <w:r w:rsidR="00240E15">
                    <w:rPr>
                      <w:b/>
                      <w:sz w:val="18"/>
                      <w:szCs w:val="18"/>
                    </w:rPr>
                    <w:fldChar w:fldCharType="separate"/>
                  </w:r>
                  <w:r w:rsidRPr="00ED1E5C">
                    <w:rPr>
                      <w:b/>
                      <w:sz w:val="18"/>
                      <w:szCs w:val="18"/>
                    </w:rPr>
                    <w:fldChar w:fldCharType="end"/>
                  </w:r>
                </w:p>
              </w:tc>
              <w:tc>
                <w:tcPr>
                  <w:tcW w:w="771" w:type="dxa"/>
                  <w:tcBorders>
                    <w:top w:val="nil"/>
                    <w:bottom w:val="nil"/>
                  </w:tcBorders>
                </w:tcPr>
                <w:p w:rsidR="00B87335" w:rsidRPr="00ED1E5C" w:rsidRDefault="005378CB" w:rsidP="00ED1E5C">
                  <w:pPr>
                    <w:pStyle w:val="Default"/>
                    <w:tabs>
                      <w:tab w:val="left" w:pos="354"/>
                    </w:tabs>
                    <w:spacing w:before="120"/>
                    <w:rPr>
                      <w:b/>
                      <w:sz w:val="18"/>
                      <w:szCs w:val="18"/>
                    </w:rPr>
                  </w:pPr>
                  <w:r w:rsidRPr="00ED1E5C">
                    <w:rPr>
                      <w:b/>
                      <w:sz w:val="18"/>
                      <w:szCs w:val="18"/>
                    </w:rPr>
                    <w:fldChar w:fldCharType="begin">
                      <w:ffData>
                        <w:name w:val="Check42"/>
                        <w:enabled/>
                        <w:calcOnExit w:val="0"/>
                        <w:checkBox>
                          <w:sizeAuto/>
                          <w:default w:val="0"/>
                        </w:checkBox>
                      </w:ffData>
                    </w:fldChar>
                  </w:r>
                  <w:r w:rsidR="00B87335" w:rsidRPr="00ED1E5C">
                    <w:rPr>
                      <w:b/>
                      <w:sz w:val="18"/>
                      <w:szCs w:val="18"/>
                    </w:rPr>
                    <w:instrText xml:space="preserve"> FORMCHECKBOX </w:instrText>
                  </w:r>
                  <w:r w:rsidR="00240E15">
                    <w:rPr>
                      <w:b/>
                      <w:sz w:val="18"/>
                      <w:szCs w:val="18"/>
                    </w:rPr>
                  </w:r>
                  <w:r w:rsidR="00240E15">
                    <w:rPr>
                      <w:b/>
                      <w:sz w:val="18"/>
                      <w:szCs w:val="18"/>
                    </w:rPr>
                    <w:fldChar w:fldCharType="separate"/>
                  </w:r>
                  <w:r w:rsidRPr="00ED1E5C">
                    <w:rPr>
                      <w:b/>
                      <w:sz w:val="18"/>
                      <w:szCs w:val="18"/>
                    </w:rPr>
                    <w:fldChar w:fldCharType="end"/>
                  </w:r>
                </w:p>
              </w:tc>
            </w:tr>
            <w:tr w:rsidR="00B87335" w:rsidTr="00ED1E5C">
              <w:trPr>
                <w:trHeight w:val="204"/>
                <w:jc w:val="center"/>
              </w:trPr>
              <w:tc>
                <w:tcPr>
                  <w:tcW w:w="10311" w:type="dxa"/>
                  <w:tcBorders>
                    <w:top w:val="nil"/>
                    <w:bottom w:val="nil"/>
                  </w:tcBorders>
                </w:tcPr>
                <w:p w:rsidR="00B87335" w:rsidRPr="00ED1E5C" w:rsidRDefault="00B87335" w:rsidP="00ED1E5C">
                  <w:pPr>
                    <w:pStyle w:val="Default"/>
                    <w:tabs>
                      <w:tab w:val="left" w:pos="354"/>
                    </w:tabs>
                    <w:spacing w:before="80"/>
                    <w:ind w:left="303"/>
                    <w:rPr>
                      <w:sz w:val="16"/>
                      <w:szCs w:val="16"/>
                    </w:rPr>
                  </w:pPr>
                  <w:r w:rsidRPr="00ED1E5C">
                    <w:rPr>
                      <w:sz w:val="16"/>
                      <w:szCs w:val="16"/>
                    </w:rPr>
                    <w:t xml:space="preserve">(3)  Are you presently involved in any form of civil litigation that may have an </w:t>
                  </w:r>
                  <w:ins w:id="14" w:author="Woolery, Dawn (DFI)" w:date="2019-05-23T16:14:00Z">
                    <w:r w:rsidR="00853C4E">
                      <w:t>e</w:t>
                    </w:r>
                  </w:ins>
                  <w:r w:rsidRPr="00ED1E5C">
                    <w:rPr>
                      <w:sz w:val="16"/>
                      <w:szCs w:val="16"/>
                    </w:rPr>
                    <w:t>ffect on the applicant?</w:t>
                  </w:r>
                </w:p>
              </w:tc>
              <w:tc>
                <w:tcPr>
                  <w:tcW w:w="540" w:type="dxa"/>
                  <w:tcBorders>
                    <w:top w:val="nil"/>
                    <w:bottom w:val="nil"/>
                  </w:tcBorders>
                </w:tcPr>
                <w:p w:rsidR="00B87335" w:rsidRPr="00ED1E5C" w:rsidRDefault="005378CB" w:rsidP="00ED1E5C">
                  <w:pPr>
                    <w:pStyle w:val="Default"/>
                    <w:tabs>
                      <w:tab w:val="left" w:pos="354"/>
                    </w:tabs>
                    <w:spacing w:before="120"/>
                    <w:jc w:val="center"/>
                    <w:rPr>
                      <w:b/>
                      <w:sz w:val="18"/>
                      <w:szCs w:val="18"/>
                    </w:rPr>
                  </w:pPr>
                  <w:r w:rsidRPr="00ED1E5C">
                    <w:rPr>
                      <w:b/>
                      <w:sz w:val="18"/>
                      <w:szCs w:val="18"/>
                    </w:rPr>
                    <w:fldChar w:fldCharType="begin">
                      <w:ffData>
                        <w:name w:val="Check43"/>
                        <w:enabled/>
                        <w:calcOnExit w:val="0"/>
                        <w:checkBox>
                          <w:sizeAuto/>
                          <w:default w:val="0"/>
                        </w:checkBox>
                      </w:ffData>
                    </w:fldChar>
                  </w:r>
                  <w:r w:rsidR="00B87335" w:rsidRPr="00ED1E5C">
                    <w:rPr>
                      <w:b/>
                      <w:sz w:val="18"/>
                      <w:szCs w:val="18"/>
                    </w:rPr>
                    <w:instrText xml:space="preserve"> FORMCHECKBOX </w:instrText>
                  </w:r>
                  <w:r w:rsidR="00240E15">
                    <w:rPr>
                      <w:b/>
                      <w:sz w:val="18"/>
                      <w:szCs w:val="18"/>
                    </w:rPr>
                  </w:r>
                  <w:r w:rsidR="00240E15">
                    <w:rPr>
                      <w:b/>
                      <w:sz w:val="18"/>
                      <w:szCs w:val="18"/>
                    </w:rPr>
                    <w:fldChar w:fldCharType="separate"/>
                  </w:r>
                  <w:r w:rsidRPr="00ED1E5C">
                    <w:rPr>
                      <w:b/>
                      <w:sz w:val="18"/>
                      <w:szCs w:val="18"/>
                    </w:rPr>
                    <w:fldChar w:fldCharType="end"/>
                  </w:r>
                </w:p>
              </w:tc>
              <w:tc>
                <w:tcPr>
                  <w:tcW w:w="771" w:type="dxa"/>
                  <w:tcBorders>
                    <w:top w:val="nil"/>
                    <w:bottom w:val="nil"/>
                  </w:tcBorders>
                </w:tcPr>
                <w:p w:rsidR="00B87335" w:rsidRPr="00ED1E5C" w:rsidRDefault="005378CB" w:rsidP="00ED1E5C">
                  <w:pPr>
                    <w:pStyle w:val="Default"/>
                    <w:tabs>
                      <w:tab w:val="left" w:pos="354"/>
                    </w:tabs>
                    <w:spacing w:before="120"/>
                    <w:rPr>
                      <w:b/>
                      <w:sz w:val="18"/>
                      <w:szCs w:val="18"/>
                    </w:rPr>
                  </w:pPr>
                  <w:r w:rsidRPr="00ED1E5C">
                    <w:rPr>
                      <w:b/>
                      <w:sz w:val="18"/>
                      <w:szCs w:val="18"/>
                    </w:rPr>
                    <w:fldChar w:fldCharType="begin">
                      <w:ffData>
                        <w:name w:val="Check44"/>
                        <w:enabled/>
                        <w:calcOnExit w:val="0"/>
                        <w:checkBox>
                          <w:sizeAuto/>
                          <w:default w:val="0"/>
                        </w:checkBox>
                      </w:ffData>
                    </w:fldChar>
                  </w:r>
                  <w:r w:rsidR="00B87335" w:rsidRPr="00ED1E5C">
                    <w:rPr>
                      <w:b/>
                      <w:sz w:val="18"/>
                      <w:szCs w:val="18"/>
                    </w:rPr>
                    <w:instrText xml:space="preserve"> FORMCHECKBOX </w:instrText>
                  </w:r>
                  <w:r w:rsidR="00240E15">
                    <w:rPr>
                      <w:b/>
                      <w:sz w:val="18"/>
                      <w:szCs w:val="18"/>
                    </w:rPr>
                  </w:r>
                  <w:r w:rsidR="00240E15">
                    <w:rPr>
                      <w:b/>
                      <w:sz w:val="18"/>
                      <w:szCs w:val="18"/>
                    </w:rPr>
                    <w:fldChar w:fldCharType="separate"/>
                  </w:r>
                  <w:r w:rsidRPr="00ED1E5C">
                    <w:rPr>
                      <w:b/>
                      <w:sz w:val="18"/>
                      <w:szCs w:val="18"/>
                    </w:rPr>
                    <w:fldChar w:fldCharType="end"/>
                  </w:r>
                </w:p>
              </w:tc>
            </w:tr>
            <w:tr w:rsidR="00B87335" w:rsidTr="00ED1E5C">
              <w:trPr>
                <w:trHeight w:val="204"/>
                <w:jc w:val="center"/>
              </w:trPr>
              <w:tc>
                <w:tcPr>
                  <w:tcW w:w="10311" w:type="dxa"/>
                  <w:tcBorders>
                    <w:top w:val="nil"/>
                    <w:bottom w:val="single" w:sz="4" w:space="0" w:color="auto"/>
                  </w:tcBorders>
                </w:tcPr>
                <w:p w:rsidR="00B87335" w:rsidRPr="00ED1E5C" w:rsidRDefault="00B87335" w:rsidP="00ED1E5C">
                  <w:pPr>
                    <w:pStyle w:val="BodySmallIndented"/>
                    <w:widowControl w:val="0"/>
                    <w:tabs>
                      <w:tab w:val="clear" w:pos="864"/>
                      <w:tab w:val="left" w:pos="-288"/>
                      <w:tab w:val="left" w:pos="-288"/>
                      <w:tab w:val="left" w:pos="900"/>
                    </w:tabs>
                    <w:spacing w:before="80" w:after="80" w:line="240" w:lineRule="auto"/>
                    <w:ind w:left="303" w:firstLine="0"/>
                    <w:rPr>
                      <w:sz w:val="16"/>
                      <w:szCs w:val="16"/>
                    </w:rPr>
                  </w:pPr>
                </w:p>
              </w:tc>
              <w:tc>
                <w:tcPr>
                  <w:tcW w:w="540" w:type="dxa"/>
                  <w:tcBorders>
                    <w:top w:val="nil"/>
                    <w:bottom w:val="single" w:sz="4" w:space="0" w:color="auto"/>
                  </w:tcBorders>
                </w:tcPr>
                <w:p w:rsidR="00B87335" w:rsidRPr="00ED1E5C" w:rsidRDefault="00B87335" w:rsidP="00ED1E5C">
                  <w:pPr>
                    <w:pStyle w:val="Default"/>
                    <w:tabs>
                      <w:tab w:val="left" w:pos="354"/>
                    </w:tabs>
                    <w:spacing w:before="120"/>
                    <w:jc w:val="center"/>
                    <w:rPr>
                      <w:b/>
                      <w:sz w:val="18"/>
                      <w:szCs w:val="18"/>
                    </w:rPr>
                  </w:pPr>
                </w:p>
              </w:tc>
              <w:tc>
                <w:tcPr>
                  <w:tcW w:w="771" w:type="dxa"/>
                  <w:tcBorders>
                    <w:top w:val="nil"/>
                    <w:bottom w:val="single" w:sz="4" w:space="0" w:color="auto"/>
                  </w:tcBorders>
                </w:tcPr>
                <w:p w:rsidR="00B87335" w:rsidRPr="00ED1E5C" w:rsidRDefault="00B87335" w:rsidP="00ED1E5C">
                  <w:pPr>
                    <w:pStyle w:val="Default"/>
                    <w:tabs>
                      <w:tab w:val="left" w:pos="354"/>
                    </w:tabs>
                    <w:spacing w:before="120"/>
                    <w:rPr>
                      <w:b/>
                      <w:sz w:val="18"/>
                      <w:szCs w:val="18"/>
                    </w:rPr>
                  </w:pPr>
                </w:p>
              </w:tc>
            </w:tr>
          </w:tbl>
          <w:p w:rsidR="00B87335" w:rsidRPr="00ED1E5C" w:rsidRDefault="00B87335" w:rsidP="00ED1E5C">
            <w:pPr>
              <w:widowControl w:val="0"/>
              <w:autoSpaceDE w:val="0"/>
              <w:autoSpaceDN w:val="0"/>
              <w:adjustRightInd w:val="0"/>
              <w:jc w:val="both"/>
              <w:rPr>
                <w:rFonts w:ascii="Arial" w:hAnsi="Arial" w:cs="Arial"/>
                <w:b/>
                <w:bCs/>
                <w:sz w:val="18"/>
                <w:szCs w:val="18"/>
              </w:rPr>
            </w:pPr>
          </w:p>
        </w:tc>
      </w:tr>
    </w:tbl>
    <w:p w:rsidR="00EF7EDD" w:rsidRDefault="00EF7EDD" w:rsidP="00901707">
      <w:pPr>
        <w:pStyle w:val="Heading1"/>
        <w:jc w:val="left"/>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901707" w:rsidP="00901707">
      <w:pPr>
        <w:pStyle w:val="Heading1"/>
        <w:tabs>
          <w:tab w:val="left" w:pos="2181"/>
        </w:tabs>
        <w:jc w:val="left"/>
        <w:rPr>
          <w:rFonts w:ascii="Arial" w:hAnsi="Arial" w:cs="Arial"/>
          <w:sz w:val="24"/>
          <w:szCs w:val="24"/>
          <w:u w:val="none"/>
        </w:rPr>
      </w:pPr>
      <w:r>
        <w:rPr>
          <w:rFonts w:ascii="Arial" w:hAnsi="Arial" w:cs="Arial"/>
          <w:sz w:val="24"/>
          <w:szCs w:val="24"/>
          <w:u w:val="none"/>
        </w:rPr>
        <w:tab/>
      </w: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162705">
      <w:pPr>
        <w:pStyle w:val="Heading1"/>
        <w:rPr>
          <w:rFonts w:ascii="Arial" w:hAnsi="Arial" w:cs="Arial"/>
          <w:sz w:val="24"/>
          <w:szCs w:val="24"/>
          <w:u w:val="none"/>
        </w:rPr>
      </w:pPr>
    </w:p>
    <w:p w:rsidR="00EF7EDD" w:rsidRDefault="00EF7EDD" w:rsidP="00EF7EDD">
      <w:pPr>
        <w:pStyle w:val="Heading1"/>
        <w:jc w:val="left"/>
        <w:rPr>
          <w:rFonts w:ascii="Arial" w:hAnsi="Arial" w:cs="Arial"/>
          <w:sz w:val="24"/>
          <w:szCs w:val="24"/>
          <w:u w:val="none"/>
        </w:rPr>
      </w:pPr>
    </w:p>
    <w:p w:rsidR="00EF7EDD" w:rsidRDefault="00EF7EDD" w:rsidP="00EF7EDD">
      <w:pPr>
        <w:pStyle w:val="Heading1"/>
        <w:ind w:left="2880" w:firstLine="720"/>
        <w:jc w:val="left"/>
        <w:rPr>
          <w:rFonts w:ascii="Arial" w:hAnsi="Arial" w:cs="Arial"/>
          <w:sz w:val="24"/>
          <w:szCs w:val="24"/>
          <w:u w:val="none"/>
        </w:rPr>
      </w:pPr>
    </w:p>
    <w:p w:rsidR="00EF7EDD" w:rsidRDefault="00EF7EDD" w:rsidP="00EF7EDD">
      <w:pPr>
        <w:pStyle w:val="Heading1"/>
        <w:ind w:left="2880" w:firstLine="720"/>
        <w:jc w:val="left"/>
        <w:rPr>
          <w:rFonts w:ascii="Arial" w:hAnsi="Arial" w:cs="Arial"/>
          <w:sz w:val="24"/>
          <w:szCs w:val="24"/>
          <w:u w:val="none"/>
        </w:rPr>
      </w:pPr>
    </w:p>
    <w:p w:rsidR="00CA16D1" w:rsidRDefault="00CA16D1" w:rsidP="00AC0179">
      <w:pPr>
        <w:autoSpaceDE w:val="0"/>
        <w:autoSpaceDN w:val="0"/>
        <w:adjustRightInd w:val="0"/>
        <w:rPr>
          <w:rFonts w:ascii="Arial" w:hAnsi="Arial" w:cs="Arial"/>
          <w:sz w:val="16"/>
          <w:szCs w:val="16"/>
        </w:rPr>
      </w:pPr>
    </w:p>
    <w:sectPr w:rsidR="00CA16D1" w:rsidSect="00C22197">
      <w:footerReference w:type="default" r:id="rId1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15" w:rsidRDefault="00240E15" w:rsidP="00DC1953">
      <w:pPr>
        <w:pStyle w:val="Default"/>
      </w:pPr>
      <w:r>
        <w:separator/>
      </w:r>
    </w:p>
  </w:endnote>
  <w:endnote w:type="continuationSeparator" w:id="0">
    <w:p w:rsidR="00240E15" w:rsidRDefault="00240E15" w:rsidP="00DC1953">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PP-Optima Normal">
    <w:altName w:val="Arial"/>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Swis 72 1 BT">
    <w:altName w:val="Swis"/>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4E" w:rsidRDefault="00853C4E">
    <w:pPr>
      <w:autoSpaceDE w:val="0"/>
      <w:autoSpaceDN w:val="0"/>
      <w:adjustRightInd w:val="0"/>
    </w:pPr>
    <w:r>
      <w:rPr>
        <w:i/>
        <w:sz w:val="16"/>
        <w:szCs w:val="16"/>
      </w:rPr>
      <w:t>SLA Company Form</w:t>
    </w:r>
    <w:r>
      <w:rPr>
        <w:i/>
        <w:sz w:val="16"/>
        <w:szCs w:val="16"/>
      </w:rPr>
      <w:tab/>
    </w:r>
    <w:r>
      <w:rPr>
        <w:i/>
        <w:sz w:val="16"/>
        <w:szCs w:val="16"/>
      </w:rPr>
      <w:tab/>
    </w:r>
    <w:r>
      <w:rPr>
        <w:i/>
        <w:sz w:val="16"/>
        <w:szCs w:val="16"/>
      </w:rPr>
      <w:tab/>
    </w:r>
    <w:r>
      <w:rPr>
        <w:i/>
        <w:sz w:val="16"/>
        <w:szCs w:val="16"/>
      </w:rPr>
      <w:tab/>
    </w:r>
    <w:r>
      <w:rPr>
        <w:i/>
        <w:sz w:val="16"/>
        <w:szCs w:val="16"/>
      </w:rPr>
      <w:tab/>
    </w:r>
    <w:r>
      <w:rPr>
        <w:rStyle w:val="PageNumber"/>
        <w:rFonts w:ascii="Courier" w:hAnsi="Courier"/>
        <w:snapToGrid w:val="0"/>
      </w:rPr>
      <w:fldChar w:fldCharType="begin"/>
    </w:r>
    <w:r>
      <w:rPr>
        <w:rStyle w:val="PageNumber"/>
        <w:rFonts w:ascii="Courier" w:hAnsi="Courier"/>
        <w:snapToGrid w:val="0"/>
      </w:rPr>
      <w:instrText xml:space="preserve"> PAGE </w:instrText>
    </w:r>
    <w:r>
      <w:rPr>
        <w:rStyle w:val="PageNumber"/>
        <w:rFonts w:ascii="Courier" w:hAnsi="Courier"/>
        <w:snapToGrid w:val="0"/>
      </w:rPr>
      <w:fldChar w:fldCharType="separate"/>
    </w:r>
    <w:r w:rsidR="000D00D2">
      <w:rPr>
        <w:rStyle w:val="PageNumber"/>
        <w:rFonts w:ascii="Courier" w:hAnsi="Courier"/>
        <w:noProof/>
        <w:snapToGrid w:val="0"/>
      </w:rPr>
      <w:t>1</w:t>
    </w:r>
    <w:r>
      <w:rPr>
        <w:rStyle w:val="PageNumber"/>
        <w:rFonts w:ascii="Courier" w:hAnsi="Courier"/>
        <w:snapToGrid w:val="0"/>
      </w:rPr>
      <w:fldChar w:fldCharType="end"/>
    </w:r>
    <w:r w:rsidRPr="00180F58">
      <w:rPr>
        <w:i/>
        <w:sz w:val="16"/>
        <w:szCs w:val="16"/>
      </w:rPr>
      <w:tab/>
    </w:r>
    <w:r w:rsidRPr="00180F58">
      <w:rPr>
        <w:i/>
        <w:sz w:val="16"/>
        <w:szCs w:val="16"/>
      </w:rPr>
      <w:tab/>
    </w:r>
    <w:r w:rsidRPr="00180F58">
      <w:rPr>
        <w:i/>
        <w:sz w:val="16"/>
        <w:szCs w:val="16"/>
      </w:rPr>
      <w:tab/>
    </w:r>
    <w:r w:rsidRPr="00180F58">
      <w:rPr>
        <w:i/>
        <w:sz w:val="16"/>
        <w:szCs w:val="16"/>
      </w:rPr>
      <w:tab/>
    </w:r>
    <w:r>
      <w:rPr>
        <w:i/>
        <w:sz w:val="16"/>
        <w:szCs w:val="16"/>
      </w:rPr>
      <w:t xml:space="preserve">                   </w:t>
    </w:r>
    <w:r>
      <w:rPr>
        <w:i/>
        <w:sz w:val="16"/>
        <w:szCs w:val="16"/>
      </w:rPr>
      <w:tab/>
      <w:t xml:space="preserve"> </w:t>
    </w:r>
    <w:r>
      <w:rPr>
        <w:i/>
        <w:sz w:val="16"/>
        <w:szCs w:val="16"/>
      </w:rPr>
      <w:tab/>
      <w:t>Rev. 11/25/2014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15" w:rsidRDefault="00240E15" w:rsidP="00DC1953">
      <w:pPr>
        <w:pStyle w:val="Default"/>
      </w:pPr>
      <w:r>
        <w:separator/>
      </w:r>
    </w:p>
  </w:footnote>
  <w:footnote w:type="continuationSeparator" w:id="0">
    <w:p w:rsidR="00240E15" w:rsidRDefault="00240E15" w:rsidP="00DC1953">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403A7"/>
    <w:multiLevelType w:val="hybridMultilevel"/>
    <w:tmpl w:val="7FF8D08C"/>
    <w:lvl w:ilvl="0" w:tplc="4D122A06">
      <w:start w:val="4"/>
      <w:numFmt w:val="upperLetter"/>
      <w:lvlText w:val="(%1)"/>
      <w:lvlJc w:val="left"/>
      <w:pPr>
        <w:tabs>
          <w:tab w:val="num" w:pos="714"/>
        </w:tabs>
        <w:ind w:left="714" w:hanging="360"/>
      </w:pPr>
      <w:rPr>
        <w:rFonts w:hint="default"/>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1" w15:restartNumberingAfterBreak="0">
    <w:nsid w:val="193F3049"/>
    <w:multiLevelType w:val="hybridMultilevel"/>
    <w:tmpl w:val="658E746C"/>
    <w:lvl w:ilvl="0" w:tplc="AE2095A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66725"/>
    <w:multiLevelType w:val="hybridMultilevel"/>
    <w:tmpl w:val="5F70C76E"/>
    <w:lvl w:ilvl="0" w:tplc="31B65D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E0502"/>
    <w:multiLevelType w:val="hybridMultilevel"/>
    <w:tmpl w:val="AD181330"/>
    <w:lvl w:ilvl="0" w:tplc="A18C17F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6A0FEA"/>
    <w:multiLevelType w:val="hybridMultilevel"/>
    <w:tmpl w:val="8502FF5C"/>
    <w:lvl w:ilvl="0" w:tplc="8D186232">
      <w:start w:val="1"/>
      <w:numFmt w:val="upperLetter"/>
      <w:lvlText w:val="(%1)"/>
      <w:lvlJc w:val="left"/>
      <w:pPr>
        <w:tabs>
          <w:tab w:val="num" w:pos="714"/>
        </w:tabs>
        <w:ind w:left="714" w:hanging="360"/>
      </w:pPr>
      <w:rPr>
        <w:rFonts w:hint="default"/>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5" w15:restartNumberingAfterBreak="0">
    <w:nsid w:val="20D4132A"/>
    <w:multiLevelType w:val="hybridMultilevel"/>
    <w:tmpl w:val="EF08C7D6"/>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1A62270"/>
    <w:multiLevelType w:val="hybridMultilevel"/>
    <w:tmpl w:val="C794F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F5968"/>
    <w:multiLevelType w:val="hybridMultilevel"/>
    <w:tmpl w:val="AF389908"/>
    <w:lvl w:ilvl="0" w:tplc="90E4E0CC">
      <w:start w:val="2"/>
      <w:numFmt w:val="upperLetter"/>
      <w:lvlText w:val="(%1)"/>
      <w:lvlJc w:val="left"/>
      <w:pPr>
        <w:tabs>
          <w:tab w:val="num" w:pos="714"/>
        </w:tabs>
        <w:ind w:left="714" w:hanging="360"/>
      </w:pPr>
      <w:rPr>
        <w:rFonts w:hint="default"/>
      </w:rPr>
    </w:lvl>
    <w:lvl w:ilvl="1" w:tplc="04090019" w:tentative="1">
      <w:start w:val="1"/>
      <w:numFmt w:val="lowerLetter"/>
      <w:lvlText w:val="%2."/>
      <w:lvlJc w:val="left"/>
      <w:pPr>
        <w:tabs>
          <w:tab w:val="num" w:pos="1434"/>
        </w:tabs>
        <w:ind w:left="1434" w:hanging="360"/>
      </w:pPr>
    </w:lvl>
    <w:lvl w:ilvl="2" w:tplc="0409001B" w:tentative="1">
      <w:start w:val="1"/>
      <w:numFmt w:val="lowerRoman"/>
      <w:lvlText w:val="%3."/>
      <w:lvlJc w:val="right"/>
      <w:pPr>
        <w:tabs>
          <w:tab w:val="num" w:pos="2154"/>
        </w:tabs>
        <w:ind w:left="2154" w:hanging="180"/>
      </w:pPr>
    </w:lvl>
    <w:lvl w:ilvl="3" w:tplc="0409000F" w:tentative="1">
      <w:start w:val="1"/>
      <w:numFmt w:val="decimal"/>
      <w:lvlText w:val="%4."/>
      <w:lvlJc w:val="left"/>
      <w:pPr>
        <w:tabs>
          <w:tab w:val="num" w:pos="2874"/>
        </w:tabs>
        <w:ind w:left="2874" w:hanging="360"/>
      </w:pPr>
    </w:lvl>
    <w:lvl w:ilvl="4" w:tplc="04090019" w:tentative="1">
      <w:start w:val="1"/>
      <w:numFmt w:val="lowerLetter"/>
      <w:lvlText w:val="%5."/>
      <w:lvlJc w:val="left"/>
      <w:pPr>
        <w:tabs>
          <w:tab w:val="num" w:pos="3594"/>
        </w:tabs>
        <w:ind w:left="3594" w:hanging="360"/>
      </w:pPr>
    </w:lvl>
    <w:lvl w:ilvl="5" w:tplc="0409001B" w:tentative="1">
      <w:start w:val="1"/>
      <w:numFmt w:val="lowerRoman"/>
      <w:lvlText w:val="%6."/>
      <w:lvlJc w:val="right"/>
      <w:pPr>
        <w:tabs>
          <w:tab w:val="num" w:pos="4314"/>
        </w:tabs>
        <w:ind w:left="4314" w:hanging="180"/>
      </w:pPr>
    </w:lvl>
    <w:lvl w:ilvl="6" w:tplc="0409000F" w:tentative="1">
      <w:start w:val="1"/>
      <w:numFmt w:val="decimal"/>
      <w:lvlText w:val="%7."/>
      <w:lvlJc w:val="left"/>
      <w:pPr>
        <w:tabs>
          <w:tab w:val="num" w:pos="5034"/>
        </w:tabs>
        <w:ind w:left="5034" w:hanging="360"/>
      </w:pPr>
    </w:lvl>
    <w:lvl w:ilvl="7" w:tplc="04090019" w:tentative="1">
      <w:start w:val="1"/>
      <w:numFmt w:val="lowerLetter"/>
      <w:lvlText w:val="%8."/>
      <w:lvlJc w:val="left"/>
      <w:pPr>
        <w:tabs>
          <w:tab w:val="num" w:pos="5754"/>
        </w:tabs>
        <w:ind w:left="5754" w:hanging="360"/>
      </w:pPr>
    </w:lvl>
    <w:lvl w:ilvl="8" w:tplc="0409001B" w:tentative="1">
      <w:start w:val="1"/>
      <w:numFmt w:val="lowerRoman"/>
      <w:lvlText w:val="%9."/>
      <w:lvlJc w:val="right"/>
      <w:pPr>
        <w:tabs>
          <w:tab w:val="num" w:pos="6474"/>
        </w:tabs>
        <w:ind w:left="6474" w:hanging="180"/>
      </w:pPr>
    </w:lvl>
  </w:abstractNum>
  <w:abstractNum w:abstractNumId="8" w15:restartNumberingAfterBreak="0">
    <w:nsid w:val="316D5E36"/>
    <w:multiLevelType w:val="hybridMultilevel"/>
    <w:tmpl w:val="EB2232FC"/>
    <w:lvl w:ilvl="0" w:tplc="BEB001AE">
      <w:start w:val="2"/>
      <w:numFmt w:val="upperLetter"/>
      <w:lvlText w:val="%1."/>
      <w:lvlJc w:val="left"/>
      <w:pPr>
        <w:tabs>
          <w:tab w:val="num" w:pos="900"/>
        </w:tabs>
        <w:ind w:left="900" w:hanging="360"/>
      </w:pPr>
      <w:rPr>
        <w:rFonts w:hint="default"/>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30876C1"/>
    <w:multiLevelType w:val="hybridMultilevel"/>
    <w:tmpl w:val="66E4D18A"/>
    <w:lvl w:ilvl="0" w:tplc="471C8A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961E9F"/>
    <w:multiLevelType w:val="hybridMultilevel"/>
    <w:tmpl w:val="C246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37BF6"/>
    <w:multiLevelType w:val="hybridMultilevel"/>
    <w:tmpl w:val="8CD40ED4"/>
    <w:lvl w:ilvl="0" w:tplc="55D06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A50A0"/>
    <w:multiLevelType w:val="hybridMultilevel"/>
    <w:tmpl w:val="1858625C"/>
    <w:lvl w:ilvl="0" w:tplc="ED520682">
      <w:start w:val="2"/>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3F0D1B88"/>
    <w:multiLevelType w:val="hybridMultilevel"/>
    <w:tmpl w:val="B1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F20CD"/>
    <w:multiLevelType w:val="hybridMultilevel"/>
    <w:tmpl w:val="C5503F3C"/>
    <w:lvl w:ilvl="0" w:tplc="0204A358">
      <w:start w:val="5"/>
      <w:numFmt w:val="decimal"/>
      <w:lvlText w:val="%1."/>
      <w:lvlJc w:val="left"/>
      <w:pPr>
        <w:tabs>
          <w:tab w:val="num" w:pos="440"/>
        </w:tabs>
        <w:ind w:left="440" w:hanging="360"/>
      </w:pPr>
      <w:rPr>
        <w:rFonts w:hint="default"/>
        <w:b/>
      </w:rPr>
    </w:lvl>
    <w:lvl w:ilvl="1" w:tplc="6B0C23DE">
      <w:start w:val="1"/>
      <w:numFmt w:val="upperLetter"/>
      <w:lvlText w:val="%2."/>
      <w:lvlJc w:val="left"/>
      <w:pPr>
        <w:tabs>
          <w:tab w:val="num" w:pos="1160"/>
        </w:tabs>
        <w:ind w:left="1160" w:hanging="360"/>
      </w:pPr>
      <w:rPr>
        <w:rFonts w:hint="default"/>
      </w:r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5" w15:restartNumberingAfterBreak="0">
    <w:nsid w:val="44970C8E"/>
    <w:multiLevelType w:val="hybridMultilevel"/>
    <w:tmpl w:val="8E028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67EE7"/>
    <w:multiLevelType w:val="hybridMultilevel"/>
    <w:tmpl w:val="2F8C63D6"/>
    <w:lvl w:ilvl="0" w:tplc="F2A8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0B58B1"/>
    <w:multiLevelType w:val="hybridMultilevel"/>
    <w:tmpl w:val="513243C0"/>
    <w:lvl w:ilvl="0" w:tplc="EF30886E">
      <w:start w:val="2"/>
      <w:numFmt w:val="decimal"/>
      <w:lvlText w:val="(%1)"/>
      <w:lvlJc w:val="left"/>
      <w:pPr>
        <w:tabs>
          <w:tab w:val="num" w:pos="618"/>
        </w:tabs>
        <w:ind w:left="618" w:hanging="360"/>
      </w:pPr>
      <w:rPr>
        <w:rFonts w:hint="default"/>
      </w:rPr>
    </w:lvl>
    <w:lvl w:ilvl="1" w:tplc="04090019" w:tentative="1">
      <w:start w:val="1"/>
      <w:numFmt w:val="lowerLetter"/>
      <w:lvlText w:val="%2."/>
      <w:lvlJc w:val="left"/>
      <w:pPr>
        <w:tabs>
          <w:tab w:val="num" w:pos="1338"/>
        </w:tabs>
        <w:ind w:left="1338" w:hanging="360"/>
      </w:pPr>
    </w:lvl>
    <w:lvl w:ilvl="2" w:tplc="0409001B" w:tentative="1">
      <w:start w:val="1"/>
      <w:numFmt w:val="lowerRoman"/>
      <w:lvlText w:val="%3."/>
      <w:lvlJc w:val="right"/>
      <w:pPr>
        <w:tabs>
          <w:tab w:val="num" w:pos="2058"/>
        </w:tabs>
        <w:ind w:left="2058" w:hanging="180"/>
      </w:pPr>
    </w:lvl>
    <w:lvl w:ilvl="3" w:tplc="0409000F" w:tentative="1">
      <w:start w:val="1"/>
      <w:numFmt w:val="decimal"/>
      <w:lvlText w:val="%4."/>
      <w:lvlJc w:val="left"/>
      <w:pPr>
        <w:tabs>
          <w:tab w:val="num" w:pos="2778"/>
        </w:tabs>
        <w:ind w:left="2778" w:hanging="360"/>
      </w:pPr>
    </w:lvl>
    <w:lvl w:ilvl="4" w:tplc="04090019" w:tentative="1">
      <w:start w:val="1"/>
      <w:numFmt w:val="lowerLetter"/>
      <w:lvlText w:val="%5."/>
      <w:lvlJc w:val="left"/>
      <w:pPr>
        <w:tabs>
          <w:tab w:val="num" w:pos="3498"/>
        </w:tabs>
        <w:ind w:left="3498" w:hanging="360"/>
      </w:pPr>
    </w:lvl>
    <w:lvl w:ilvl="5" w:tplc="0409001B" w:tentative="1">
      <w:start w:val="1"/>
      <w:numFmt w:val="lowerRoman"/>
      <w:lvlText w:val="%6."/>
      <w:lvlJc w:val="right"/>
      <w:pPr>
        <w:tabs>
          <w:tab w:val="num" w:pos="4218"/>
        </w:tabs>
        <w:ind w:left="4218" w:hanging="180"/>
      </w:pPr>
    </w:lvl>
    <w:lvl w:ilvl="6" w:tplc="0409000F" w:tentative="1">
      <w:start w:val="1"/>
      <w:numFmt w:val="decimal"/>
      <w:lvlText w:val="%7."/>
      <w:lvlJc w:val="left"/>
      <w:pPr>
        <w:tabs>
          <w:tab w:val="num" w:pos="4938"/>
        </w:tabs>
        <w:ind w:left="4938" w:hanging="360"/>
      </w:pPr>
    </w:lvl>
    <w:lvl w:ilvl="7" w:tplc="04090019" w:tentative="1">
      <w:start w:val="1"/>
      <w:numFmt w:val="lowerLetter"/>
      <w:lvlText w:val="%8."/>
      <w:lvlJc w:val="left"/>
      <w:pPr>
        <w:tabs>
          <w:tab w:val="num" w:pos="5658"/>
        </w:tabs>
        <w:ind w:left="5658" w:hanging="360"/>
      </w:pPr>
    </w:lvl>
    <w:lvl w:ilvl="8" w:tplc="0409001B" w:tentative="1">
      <w:start w:val="1"/>
      <w:numFmt w:val="lowerRoman"/>
      <w:lvlText w:val="%9."/>
      <w:lvlJc w:val="right"/>
      <w:pPr>
        <w:tabs>
          <w:tab w:val="num" w:pos="6378"/>
        </w:tabs>
        <w:ind w:left="6378" w:hanging="180"/>
      </w:pPr>
    </w:lvl>
  </w:abstractNum>
  <w:abstractNum w:abstractNumId="18" w15:restartNumberingAfterBreak="0">
    <w:nsid w:val="4A3463DB"/>
    <w:multiLevelType w:val="hybridMultilevel"/>
    <w:tmpl w:val="9AD6752C"/>
    <w:lvl w:ilvl="0" w:tplc="29D4FD6C">
      <w:start w:val="7"/>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9" w15:restartNumberingAfterBreak="0">
    <w:nsid w:val="4C7A1D48"/>
    <w:multiLevelType w:val="hybridMultilevel"/>
    <w:tmpl w:val="FA2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73216"/>
    <w:multiLevelType w:val="hybridMultilevel"/>
    <w:tmpl w:val="58FE78F2"/>
    <w:lvl w:ilvl="0" w:tplc="C0AC19B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11526AA"/>
    <w:multiLevelType w:val="hybridMultilevel"/>
    <w:tmpl w:val="15F0F790"/>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2" w15:restartNumberingAfterBreak="0">
    <w:nsid w:val="67864702"/>
    <w:multiLevelType w:val="hybridMultilevel"/>
    <w:tmpl w:val="C8EA2F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F02586"/>
    <w:multiLevelType w:val="hybridMultilevel"/>
    <w:tmpl w:val="A32EA35C"/>
    <w:lvl w:ilvl="0" w:tplc="3A0EA8A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724C12AB"/>
    <w:multiLevelType w:val="hybridMultilevel"/>
    <w:tmpl w:val="C396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5411E"/>
    <w:multiLevelType w:val="hybridMultilevel"/>
    <w:tmpl w:val="0394B5F6"/>
    <w:lvl w:ilvl="0" w:tplc="77A687C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9E7E05"/>
    <w:multiLevelType w:val="hybridMultilevel"/>
    <w:tmpl w:val="34A06126"/>
    <w:lvl w:ilvl="0" w:tplc="5C6E4F14">
      <w:start w:val="2"/>
      <w:numFmt w:val="decimal"/>
      <w:lvlText w:val="(%1)"/>
      <w:lvlJc w:val="left"/>
      <w:pPr>
        <w:tabs>
          <w:tab w:val="num" w:pos="618"/>
        </w:tabs>
        <w:ind w:left="618" w:hanging="360"/>
      </w:pPr>
      <w:rPr>
        <w:rFonts w:hint="default"/>
      </w:rPr>
    </w:lvl>
    <w:lvl w:ilvl="1" w:tplc="04090019" w:tentative="1">
      <w:start w:val="1"/>
      <w:numFmt w:val="lowerLetter"/>
      <w:lvlText w:val="%2."/>
      <w:lvlJc w:val="left"/>
      <w:pPr>
        <w:tabs>
          <w:tab w:val="num" w:pos="1338"/>
        </w:tabs>
        <w:ind w:left="1338" w:hanging="360"/>
      </w:pPr>
    </w:lvl>
    <w:lvl w:ilvl="2" w:tplc="0409001B" w:tentative="1">
      <w:start w:val="1"/>
      <w:numFmt w:val="lowerRoman"/>
      <w:lvlText w:val="%3."/>
      <w:lvlJc w:val="right"/>
      <w:pPr>
        <w:tabs>
          <w:tab w:val="num" w:pos="2058"/>
        </w:tabs>
        <w:ind w:left="2058" w:hanging="180"/>
      </w:pPr>
    </w:lvl>
    <w:lvl w:ilvl="3" w:tplc="0409000F" w:tentative="1">
      <w:start w:val="1"/>
      <w:numFmt w:val="decimal"/>
      <w:lvlText w:val="%4."/>
      <w:lvlJc w:val="left"/>
      <w:pPr>
        <w:tabs>
          <w:tab w:val="num" w:pos="2778"/>
        </w:tabs>
        <w:ind w:left="2778" w:hanging="360"/>
      </w:pPr>
    </w:lvl>
    <w:lvl w:ilvl="4" w:tplc="04090019" w:tentative="1">
      <w:start w:val="1"/>
      <w:numFmt w:val="lowerLetter"/>
      <w:lvlText w:val="%5."/>
      <w:lvlJc w:val="left"/>
      <w:pPr>
        <w:tabs>
          <w:tab w:val="num" w:pos="3498"/>
        </w:tabs>
        <w:ind w:left="3498" w:hanging="360"/>
      </w:pPr>
    </w:lvl>
    <w:lvl w:ilvl="5" w:tplc="0409001B" w:tentative="1">
      <w:start w:val="1"/>
      <w:numFmt w:val="lowerRoman"/>
      <w:lvlText w:val="%6."/>
      <w:lvlJc w:val="right"/>
      <w:pPr>
        <w:tabs>
          <w:tab w:val="num" w:pos="4218"/>
        </w:tabs>
        <w:ind w:left="4218" w:hanging="180"/>
      </w:pPr>
    </w:lvl>
    <w:lvl w:ilvl="6" w:tplc="0409000F" w:tentative="1">
      <w:start w:val="1"/>
      <w:numFmt w:val="decimal"/>
      <w:lvlText w:val="%7."/>
      <w:lvlJc w:val="left"/>
      <w:pPr>
        <w:tabs>
          <w:tab w:val="num" w:pos="4938"/>
        </w:tabs>
        <w:ind w:left="4938" w:hanging="360"/>
      </w:pPr>
    </w:lvl>
    <w:lvl w:ilvl="7" w:tplc="04090019" w:tentative="1">
      <w:start w:val="1"/>
      <w:numFmt w:val="lowerLetter"/>
      <w:lvlText w:val="%8."/>
      <w:lvlJc w:val="left"/>
      <w:pPr>
        <w:tabs>
          <w:tab w:val="num" w:pos="5658"/>
        </w:tabs>
        <w:ind w:left="5658" w:hanging="360"/>
      </w:pPr>
    </w:lvl>
    <w:lvl w:ilvl="8" w:tplc="0409001B" w:tentative="1">
      <w:start w:val="1"/>
      <w:numFmt w:val="lowerRoman"/>
      <w:lvlText w:val="%9."/>
      <w:lvlJc w:val="right"/>
      <w:pPr>
        <w:tabs>
          <w:tab w:val="num" w:pos="6378"/>
        </w:tabs>
        <w:ind w:left="6378" w:hanging="180"/>
      </w:pPr>
    </w:lvl>
  </w:abstractNum>
  <w:abstractNum w:abstractNumId="27" w15:restartNumberingAfterBreak="0">
    <w:nsid w:val="7CBB548F"/>
    <w:multiLevelType w:val="hybridMultilevel"/>
    <w:tmpl w:val="694E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8"/>
  </w:num>
  <w:num w:numId="4">
    <w:abstractNumId w:val="18"/>
  </w:num>
  <w:num w:numId="5">
    <w:abstractNumId w:val="12"/>
  </w:num>
  <w:num w:numId="6">
    <w:abstractNumId w:val="5"/>
  </w:num>
  <w:num w:numId="7">
    <w:abstractNumId w:val="4"/>
  </w:num>
  <w:num w:numId="8">
    <w:abstractNumId w:val="7"/>
  </w:num>
  <w:num w:numId="9">
    <w:abstractNumId w:val="0"/>
  </w:num>
  <w:num w:numId="10">
    <w:abstractNumId w:val="3"/>
  </w:num>
  <w:num w:numId="11">
    <w:abstractNumId w:val="1"/>
  </w:num>
  <w:num w:numId="12">
    <w:abstractNumId w:val="9"/>
  </w:num>
  <w:num w:numId="13">
    <w:abstractNumId w:val="25"/>
  </w:num>
  <w:num w:numId="14">
    <w:abstractNumId w:val="17"/>
  </w:num>
  <w:num w:numId="15">
    <w:abstractNumId w:val="26"/>
  </w:num>
  <w:num w:numId="16">
    <w:abstractNumId w:val="2"/>
  </w:num>
  <w:num w:numId="17">
    <w:abstractNumId w:val="11"/>
  </w:num>
  <w:num w:numId="18">
    <w:abstractNumId w:val="22"/>
  </w:num>
  <w:num w:numId="19">
    <w:abstractNumId w:val="16"/>
  </w:num>
  <w:num w:numId="20">
    <w:abstractNumId w:val="15"/>
  </w:num>
  <w:num w:numId="21">
    <w:abstractNumId w:val="6"/>
  </w:num>
  <w:num w:numId="22">
    <w:abstractNumId w:val="19"/>
  </w:num>
  <w:num w:numId="23">
    <w:abstractNumId w:val="20"/>
  </w:num>
  <w:num w:numId="24">
    <w:abstractNumId w:val="24"/>
  </w:num>
  <w:num w:numId="25">
    <w:abstractNumId w:val="27"/>
  </w:num>
  <w:num w:numId="26">
    <w:abstractNumId w:val="21"/>
  </w:num>
  <w:num w:numId="27">
    <w:abstractNumId w:val="10"/>
  </w:num>
  <w:num w:numId="2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lery, Dawn (DFI)">
    <w15:presenceInfo w15:providerId="AD" w15:userId="S-1-5-21-75418674-4070717593-4059221708-23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1" w:cryptProviderType="rsaFull" w:cryptAlgorithmClass="hash" w:cryptAlgorithmType="typeAny" w:cryptAlgorithmSid="4" w:cryptSpinCount="100000" w:hash="CHS+0MfLugZb5dwPSGre+hotYA0=" w:salt="K3o2B5yVF0PMJiaNqBrD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CB"/>
    <w:rsid w:val="00012152"/>
    <w:rsid w:val="0001277B"/>
    <w:rsid w:val="000305B8"/>
    <w:rsid w:val="0003273C"/>
    <w:rsid w:val="00040003"/>
    <w:rsid w:val="000443F8"/>
    <w:rsid w:val="000A02E4"/>
    <w:rsid w:val="000A2A2B"/>
    <w:rsid w:val="000A372A"/>
    <w:rsid w:val="000B259A"/>
    <w:rsid w:val="000B5E31"/>
    <w:rsid w:val="000C441F"/>
    <w:rsid w:val="000D00D2"/>
    <w:rsid w:val="000E15D1"/>
    <w:rsid w:val="000E7DEA"/>
    <w:rsid w:val="001021E4"/>
    <w:rsid w:val="0013397B"/>
    <w:rsid w:val="00135638"/>
    <w:rsid w:val="00135F31"/>
    <w:rsid w:val="00152270"/>
    <w:rsid w:val="00162705"/>
    <w:rsid w:val="00166C2D"/>
    <w:rsid w:val="00166D0A"/>
    <w:rsid w:val="00173B44"/>
    <w:rsid w:val="00180AF1"/>
    <w:rsid w:val="00180F58"/>
    <w:rsid w:val="00197DB6"/>
    <w:rsid w:val="001B56ED"/>
    <w:rsid w:val="001D79C5"/>
    <w:rsid w:val="001D7E46"/>
    <w:rsid w:val="001E2A2E"/>
    <w:rsid w:val="001E7E6A"/>
    <w:rsid w:val="0021288E"/>
    <w:rsid w:val="00240E15"/>
    <w:rsid w:val="0024206F"/>
    <w:rsid w:val="002628D0"/>
    <w:rsid w:val="002653CF"/>
    <w:rsid w:val="00266BC6"/>
    <w:rsid w:val="00291042"/>
    <w:rsid w:val="002A1534"/>
    <w:rsid w:val="002A40B9"/>
    <w:rsid w:val="002A5267"/>
    <w:rsid w:val="002B54B6"/>
    <w:rsid w:val="002C1B69"/>
    <w:rsid w:val="002C55CD"/>
    <w:rsid w:val="002C6CEB"/>
    <w:rsid w:val="002D0C69"/>
    <w:rsid w:val="0030107A"/>
    <w:rsid w:val="00311887"/>
    <w:rsid w:val="00324EF8"/>
    <w:rsid w:val="003363D6"/>
    <w:rsid w:val="003439DE"/>
    <w:rsid w:val="003619E2"/>
    <w:rsid w:val="00387C1F"/>
    <w:rsid w:val="003A466B"/>
    <w:rsid w:val="003A4D70"/>
    <w:rsid w:val="0042358C"/>
    <w:rsid w:val="00424599"/>
    <w:rsid w:val="00432D5E"/>
    <w:rsid w:val="004446C1"/>
    <w:rsid w:val="00447480"/>
    <w:rsid w:val="00476632"/>
    <w:rsid w:val="004A1307"/>
    <w:rsid w:val="004A33C4"/>
    <w:rsid w:val="004B46EE"/>
    <w:rsid w:val="004B576D"/>
    <w:rsid w:val="004C3F16"/>
    <w:rsid w:val="004D2CDA"/>
    <w:rsid w:val="004E588A"/>
    <w:rsid w:val="004E7785"/>
    <w:rsid w:val="004F73BD"/>
    <w:rsid w:val="005208E4"/>
    <w:rsid w:val="00526F2B"/>
    <w:rsid w:val="005304BB"/>
    <w:rsid w:val="005378CB"/>
    <w:rsid w:val="00542694"/>
    <w:rsid w:val="00545B04"/>
    <w:rsid w:val="00561361"/>
    <w:rsid w:val="005B2B53"/>
    <w:rsid w:val="005B51EA"/>
    <w:rsid w:val="005E3814"/>
    <w:rsid w:val="005E4722"/>
    <w:rsid w:val="005F10C2"/>
    <w:rsid w:val="005F224F"/>
    <w:rsid w:val="005F3865"/>
    <w:rsid w:val="005F3AD9"/>
    <w:rsid w:val="005F551C"/>
    <w:rsid w:val="006051AB"/>
    <w:rsid w:val="006107EA"/>
    <w:rsid w:val="006138FA"/>
    <w:rsid w:val="006170D0"/>
    <w:rsid w:val="0062498A"/>
    <w:rsid w:val="00630513"/>
    <w:rsid w:val="00643F2D"/>
    <w:rsid w:val="00656B21"/>
    <w:rsid w:val="00660A0F"/>
    <w:rsid w:val="00681917"/>
    <w:rsid w:val="006A46B3"/>
    <w:rsid w:val="006C4464"/>
    <w:rsid w:val="006C6C85"/>
    <w:rsid w:val="006E3560"/>
    <w:rsid w:val="006E7D90"/>
    <w:rsid w:val="006F12F3"/>
    <w:rsid w:val="006F2206"/>
    <w:rsid w:val="006F415A"/>
    <w:rsid w:val="00714F91"/>
    <w:rsid w:val="00725788"/>
    <w:rsid w:val="00734D8F"/>
    <w:rsid w:val="00736B37"/>
    <w:rsid w:val="00746363"/>
    <w:rsid w:val="0075139A"/>
    <w:rsid w:val="0075518B"/>
    <w:rsid w:val="00767082"/>
    <w:rsid w:val="0077060C"/>
    <w:rsid w:val="00775568"/>
    <w:rsid w:val="007957B8"/>
    <w:rsid w:val="007A7A40"/>
    <w:rsid w:val="007B0715"/>
    <w:rsid w:val="007C6838"/>
    <w:rsid w:val="007F11EF"/>
    <w:rsid w:val="00806244"/>
    <w:rsid w:val="00816871"/>
    <w:rsid w:val="0082237D"/>
    <w:rsid w:val="00826AFE"/>
    <w:rsid w:val="008309B4"/>
    <w:rsid w:val="00853C4E"/>
    <w:rsid w:val="008602EE"/>
    <w:rsid w:val="008701AD"/>
    <w:rsid w:val="00871879"/>
    <w:rsid w:val="008A6902"/>
    <w:rsid w:val="008B6D98"/>
    <w:rsid w:val="008C41E4"/>
    <w:rsid w:val="008D246E"/>
    <w:rsid w:val="008E1720"/>
    <w:rsid w:val="008E7C59"/>
    <w:rsid w:val="00901707"/>
    <w:rsid w:val="00902D77"/>
    <w:rsid w:val="00903266"/>
    <w:rsid w:val="0090736F"/>
    <w:rsid w:val="0091381F"/>
    <w:rsid w:val="00932AB9"/>
    <w:rsid w:val="0094149B"/>
    <w:rsid w:val="00957BC5"/>
    <w:rsid w:val="00970580"/>
    <w:rsid w:val="00973E98"/>
    <w:rsid w:val="00983D59"/>
    <w:rsid w:val="009D47C8"/>
    <w:rsid w:val="009E53EC"/>
    <w:rsid w:val="009F3B18"/>
    <w:rsid w:val="00A249B9"/>
    <w:rsid w:val="00A26D8B"/>
    <w:rsid w:val="00A3443A"/>
    <w:rsid w:val="00A35CE8"/>
    <w:rsid w:val="00A641D6"/>
    <w:rsid w:val="00A6609E"/>
    <w:rsid w:val="00A8623C"/>
    <w:rsid w:val="00A9178A"/>
    <w:rsid w:val="00AB023D"/>
    <w:rsid w:val="00AC0179"/>
    <w:rsid w:val="00AD5E1A"/>
    <w:rsid w:val="00AF23F5"/>
    <w:rsid w:val="00B0713E"/>
    <w:rsid w:val="00B4420D"/>
    <w:rsid w:val="00B608CD"/>
    <w:rsid w:val="00B6676D"/>
    <w:rsid w:val="00B726B9"/>
    <w:rsid w:val="00B75EF0"/>
    <w:rsid w:val="00B760BC"/>
    <w:rsid w:val="00B800BE"/>
    <w:rsid w:val="00B87335"/>
    <w:rsid w:val="00BC2480"/>
    <w:rsid w:val="00BC2C4F"/>
    <w:rsid w:val="00BC42A5"/>
    <w:rsid w:val="00BC4DBD"/>
    <w:rsid w:val="00C02A3D"/>
    <w:rsid w:val="00C148E0"/>
    <w:rsid w:val="00C20148"/>
    <w:rsid w:val="00C22197"/>
    <w:rsid w:val="00C25E5D"/>
    <w:rsid w:val="00C33533"/>
    <w:rsid w:val="00C402B3"/>
    <w:rsid w:val="00C73E19"/>
    <w:rsid w:val="00CA16D1"/>
    <w:rsid w:val="00CA5DD3"/>
    <w:rsid w:val="00CB562A"/>
    <w:rsid w:val="00CC022A"/>
    <w:rsid w:val="00CC10AD"/>
    <w:rsid w:val="00CC3133"/>
    <w:rsid w:val="00CF32BD"/>
    <w:rsid w:val="00D12669"/>
    <w:rsid w:val="00D13802"/>
    <w:rsid w:val="00D23A8D"/>
    <w:rsid w:val="00D23E1D"/>
    <w:rsid w:val="00D30261"/>
    <w:rsid w:val="00D41854"/>
    <w:rsid w:val="00D433C4"/>
    <w:rsid w:val="00D527D3"/>
    <w:rsid w:val="00D67AAB"/>
    <w:rsid w:val="00D700EA"/>
    <w:rsid w:val="00D7031B"/>
    <w:rsid w:val="00D72BDD"/>
    <w:rsid w:val="00D87D27"/>
    <w:rsid w:val="00DA5EBC"/>
    <w:rsid w:val="00DB11AE"/>
    <w:rsid w:val="00DB4984"/>
    <w:rsid w:val="00DC1953"/>
    <w:rsid w:val="00DC4214"/>
    <w:rsid w:val="00DE2599"/>
    <w:rsid w:val="00DE2B12"/>
    <w:rsid w:val="00DE2B6D"/>
    <w:rsid w:val="00DE3D38"/>
    <w:rsid w:val="00DF17CB"/>
    <w:rsid w:val="00E06255"/>
    <w:rsid w:val="00E23F78"/>
    <w:rsid w:val="00E433E9"/>
    <w:rsid w:val="00E618D1"/>
    <w:rsid w:val="00E6269C"/>
    <w:rsid w:val="00E9212B"/>
    <w:rsid w:val="00E944D1"/>
    <w:rsid w:val="00E9536C"/>
    <w:rsid w:val="00EA563A"/>
    <w:rsid w:val="00EB5FBD"/>
    <w:rsid w:val="00EB683E"/>
    <w:rsid w:val="00EB7660"/>
    <w:rsid w:val="00ED1E5C"/>
    <w:rsid w:val="00ED66F2"/>
    <w:rsid w:val="00EF7EDD"/>
    <w:rsid w:val="00F00B3D"/>
    <w:rsid w:val="00F02928"/>
    <w:rsid w:val="00F21A90"/>
    <w:rsid w:val="00F23A0F"/>
    <w:rsid w:val="00F3543E"/>
    <w:rsid w:val="00F45C04"/>
    <w:rsid w:val="00F571D9"/>
    <w:rsid w:val="00F73BD1"/>
    <w:rsid w:val="00F74A9C"/>
    <w:rsid w:val="00F95310"/>
    <w:rsid w:val="00FC4A92"/>
    <w:rsid w:val="00FC72E1"/>
    <w:rsid w:val="00FE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A6F66D-23C7-40E1-B6FF-A411CDFD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CB"/>
    <w:rPr>
      <w:sz w:val="24"/>
    </w:rPr>
  </w:style>
  <w:style w:type="paragraph" w:styleId="Heading1">
    <w:name w:val="heading 1"/>
    <w:basedOn w:val="Normal"/>
    <w:next w:val="Normal"/>
    <w:qFormat/>
    <w:rsid w:val="00DC1953"/>
    <w:pPr>
      <w:keepNext/>
      <w:jc w:val="center"/>
      <w:outlineLvl w:val="0"/>
    </w:pPr>
    <w:rPr>
      <w:rFonts w:ascii="CG Times" w:hAnsi="CG Times"/>
      <w:b/>
      <w:sz w:val="20"/>
      <w:u w:val="single"/>
    </w:rPr>
  </w:style>
  <w:style w:type="paragraph" w:styleId="Heading2">
    <w:name w:val="heading 2"/>
    <w:basedOn w:val="Normal"/>
    <w:next w:val="Normal"/>
    <w:qFormat/>
    <w:rsid w:val="00DC1953"/>
    <w:pPr>
      <w:keepNext/>
      <w:jc w:val="center"/>
      <w:outlineLvl w:val="1"/>
    </w:pPr>
    <w:rPr>
      <w:b/>
      <w:sz w:val="20"/>
    </w:rPr>
  </w:style>
  <w:style w:type="paragraph" w:styleId="Heading3">
    <w:name w:val="heading 3"/>
    <w:basedOn w:val="Normal"/>
    <w:next w:val="Normal"/>
    <w:qFormat/>
    <w:rsid w:val="00DC1953"/>
    <w:pPr>
      <w:keepNext/>
      <w:outlineLvl w:val="2"/>
    </w:pPr>
    <w:rPr>
      <w:b/>
      <w:sz w:val="20"/>
    </w:rPr>
  </w:style>
  <w:style w:type="paragraph" w:styleId="Heading4">
    <w:name w:val="heading 4"/>
    <w:basedOn w:val="Normal"/>
    <w:next w:val="Normal"/>
    <w:qFormat/>
    <w:rsid w:val="00DC1953"/>
    <w:pPr>
      <w:keepNext/>
      <w:spacing w:before="200"/>
      <w:ind w:firstLine="720"/>
      <w:jc w:val="center"/>
      <w:outlineLvl w:val="3"/>
    </w:pPr>
    <w:rPr>
      <w:b/>
      <w:sz w:val="20"/>
      <w:u w:val="single"/>
    </w:rPr>
  </w:style>
  <w:style w:type="paragraph" w:styleId="Heading5">
    <w:name w:val="heading 5"/>
    <w:basedOn w:val="Normal"/>
    <w:next w:val="Normal"/>
    <w:qFormat/>
    <w:rsid w:val="00DC1953"/>
    <w:pPr>
      <w:keepNext/>
      <w:pBdr>
        <w:top w:val="double" w:sz="4" w:space="1" w:color="auto"/>
        <w:bottom w:val="double" w:sz="4" w:space="31" w:color="auto"/>
      </w:pBdr>
      <w:jc w:val="right"/>
      <w:outlineLvl w:val="4"/>
    </w:pPr>
    <w:rPr>
      <w:b/>
      <w:sz w:val="20"/>
    </w:rPr>
  </w:style>
  <w:style w:type="paragraph" w:styleId="Heading6">
    <w:name w:val="heading 6"/>
    <w:basedOn w:val="Normal"/>
    <w:next w:val="Normal"/>
    <w:qFormat/>
    <w:rsid w:val="00DC1953"/>
    <w:pPr>
      <w:keepNext/>
      <w:pBdr>
        <w:top w:val="double" w:sz="4" w:space="1" w:color="auto"/>
      </w:pBdr>
      <w:jc w:val="right"/>
      <w:outlineLvl w:val="5"/>
    </w:pPr>
    <w:rPr>
      <w:b/>
      <w:sz w:val="20"/>
    </w:rPr>
  </w:style>
  <w:style w:type="paragraph" w:styleId="Heading7">
    <w:name w:val="heading 7"/>
    <w:basedOn w:val="Normal"/>
    <w:next w:val="Normal"/>
    <w:qFormat/>
    <w:rsid w:val="00DC1953"/>
    <w:pPr>
      <w:keepNext/>
      <w:jc w:val="right"/>
      <w:outlineLvl w:val="6"/>
    </w:pPr>
    <w:rPr>
      <w:b/>
      <w:sz w:val="20"/>
    </w:rPr>
  </w:style>
  <w:style w:type="paragraph" w:styleId="Heading8">
    <w:name w:val="heading 8"/>
    <w:basedOn w:val="Normal"/>
    <w:next w:val="Normal"/>
    <w:qFormat/>
    <w:rsid w:val="00DC1953"/>
    <w:pPr>
      <w:keepNext/>
      <w:spacing w:line="360" w:lineRule="auto"/>
      <w:ind w:firstLine="720"/>
      <w:jc w:val="right"/>
      <w:outlineLvl w:val="7"/>
    </w:pPr>
    <w:rPr>
      <w:b/>
    </w:rPr>
  </w:style>
  <w:style w:type="paragraph" w:styleId="Heading9">
    <w:name w:val="heading 9"/>
    <w:basedOn w:val="Normal"/>
    <w:next w:val="Normal"/>
    <w:qFormat/>
    <w:rsid w:val="00DC1953"/>
    <w:pPr>
      <w:keepNext/>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7CB"/>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rsid w:val="00DC1953"/>
    <w:rPr>
      <w:color w:val="0000FF"/>
      <w:u w:val="single"/>
    </w:rPr>
  </w:style>
  <w:style w:type="paragraph" w:styleId="Footer">
    <w:name w:val="footer"/>
    <w:basedOn w:val="Normal"/>
    <w:rsid w:val="00DC1953"/>
    <w:pPr>
      <w:widowControl w:val="0"/>
      <w:tabs>
        <w:tab w:val="center" w:pos="4320"/>
        <w:tab w:val="right" w:pos="8640"/>
      </w:tabs>
    </w:pPr>
    <w:rPr>
      <w:rFonts w:ascii="Courier" w:hAnsi="Courier"/>
      <w:snapToGrid w:val="0"/>
    </w:rPr>
  </w:style>
  <w:style w:type="paragraph" w:styleId="Header">
    <w:name w:val="header"/>
    <w:basedOn w:val="Normal"/>
    <w:rsid w:val="00DC1953"/>
    <w:pPr>
      <w:tabs>
        <w:tab w:val="center" w:pos="4320"/>
        <w:tab w:val="right" w:pos="8640"/>
      </w:tabs>
    </w:pPr>
  </w:style>
  <w:style w:type="character" w:styleId="PageNumber">
    <w:name w:val="page number"/>
    <w:basedOn w:val="DefaultParagraphFont"/>
    <w:rsid w:val="00DC1953"/>
  </w:style>
  <w:style w:type="paragraph" w:styleId="BodyTextIndent">
    <w:name w:val="Body Text Indent"/>
    <w:basedOn w:val="Normal"/>
    <w:rsid w:val="00DC1953"/>
    <w:pPr>
      <w:ind w:firstLine="720"/>
    </w:pPr>
    <w:rPr>
      <w:sz w:val="20"/>
    </w:rPr>
  </w:style>
  <w:style w:type="paragraph" w:styleId="CommentText">
    <w:name w:val="annotation text"/>
    <w:basedOn w:val="Normal"/>
    <w:semiHidden/>
    <w:rsid w:val="00DC1953"/>
    <w:pPr>
      <w:widowControl w:val="0"/>
    </w:pPr>
    <w:rPr>
      <w:rFonts w:ascii="Courier" w:hAnsi="Courier"/>
      <w:snapToGrid w:val="0"/>
      <w:sz w:val="20"/>
    </w:rPr>
  </w:style>
  <w:style w:type="paragraph" w:styleId="BodyTextIndent2">
    <w:name w:val="Body Text Indent 2"/>
    <w:basedOn w:val="Normal"/>
    <w:rsid w:val="00DC1953"/>
    <w:pPr>
      <w:widowControl w:val="0"/>
      <w:ind w:left="720" w:firstLine="3645"/>
    </w:pPr>
    <w:rPr>
      <w:snapToGrid w:val="0"/>
      <w:sz w:val="20"/>
    </w:rPr>
  </w:style>
  <w:style w:type="paragraph" w:styleId="BodyTextIndent3">
    <w:name w:val="Body Text Indent 3"/>
    <w:basedOn w:val="Normal"/>
    <w:rsid w:val="00DC1953"/>
    <w:pPr>
      <w:widowControl w:val="0"/>
      <w:ind w:left="1152" w:hanging="432"/>
    </w:pPr>
    <w:rPr>
      <w:snapToGrid w:val="0"/>
      <w:sz w:val="20"/>
    </w:rPr>
  </w:style>
  <w:style w:type="paragraph" w:styleId="BodyText">
    <w:name w:val="Body Text"/>
    <w:basedOn w:val="Normal"/>
    <w:rsid w:val="00DC1953"/>
    <w:pPr>
      <w:widowControl w:val="0"/>
      <w:spacing w:line="214" w:lineRule="auto"/>
    </w:pPr>
    <w:rPr>
      <w:b/>
      <w:snapToGrid w:val="0"/>
      <w:sz w:val="21"/>
    </w:rPr>
  </w:style>
  <w:style w:type="paragraph" w:styleId="Title">
    <w:name w:val="Title"/>
    <w:basedOn w:val="Normal"/>
    <w:qFormat/>
    <w:rsid w:val="00DC1953"/>
    <w:pPr>
      <w:widowControl w:val="0"/>
      <w:spacing w:line="214" w:lineRule="auto"/>
      <w:jc w:val="center"/>
    </w:pPr>
    <w:rPr>
      <w:b/>
      <w:snapToGrid w:val="0"/>
      <w:sz w:val="27"/>
      <w:u w:val="single"/>
    </w:rPr>
  </w:style>
  <w:style w:type="paragraph" w:styleId="BodyText2">
    <w:name w:val="Body Text 2"/>
    <w:basedOn w:val="Normal"/>
    <w:rsid w:val="00DC1953"/>
    <w:pPr>
      <w:widowControl w:val="0"/>
      <w:ind w:right="-544"/>
    </w:pPr>
    <w:rPr>
      <w:b/>
      <w:snapToGrid w:val="0"/>
      <w:sz w:val="20"/>
    </w:rPr>
  </w:style>
  <w:style w:type="paragraph" w:styleId="BodyText3">
    <w:name w:val="Body Text 3"/>
    <w:basedOn w:val="Normal"/>
    <w:rsid w:val="00DC1953"/>
    <w:pPr>
      <w:widowControl w:val="0"/>
    </w:pPr>
    <w:rPr>
      <w:b/>
      <w:snapToGrid w:val="0"/>
    </w:rPr>
  </w:style>
  <w:style w:type="paragraph" w:styleId="BlockText">
    <w:name w:val="Block Text"/>
    <w:basedOn w:val="Normal"/>
    <w:rsid w:val="00DC1953"/>
    <w:pPr>
      <w:tabs>
        <w:tab w:val="left" w:pos="630"/>
        <w:tab w:val="left" w:pos="5400"/>
        <w:tab w:val="left" w:pos="6600"/>
        <w:tab w:val="left" w:pos="7200"/>
        <w:tab w:val="left" w:pos="7920"/>
        <w:tab w:val="left" w:pos="8640"/>
        <w:tab w:val="left" w:pos="9360"/>
      </w:tabs>
      <w:ind w:left="630" w:right="-480"/>
    </w:pPr>
    <w:rPr>
      <w:sz w:val="20"/>
    </w:rPr>
  </w:style>
  <w:style w:type="paragraph" w:styleId="DocumentMap">
    <w:name w:val="Document Map"/>
    <w:basedOn w:val="Normal"/>
    <w:semiHidden/>
    <w:rsid w:val="00DC1953"/>
    <w:pPr>
      <w:shd w:val="clear" w:color="auto" w:fill="000080"/>
    </w:pPr>
    <w:rPr>
      <w:rFonts w:ascii="Tahoma" w:hAnsi="Tahoma"/>
    </w:rPr>
  </w:style>
  <w:style w:type="table" w:styleId="TableGrid">
    <w:name w:val="Table Grid"/>
    <w:basedOn w:val="TableNormal"/>
    <w:rsid w:val="00DC19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C1953"/>
    <w:rPr>
      <w:color w:val="800080"/>
      <w:u w:val="single"/>
    </w:rPr>
  </w:style>
  <w:style w:type="paragraph" w:styleId="BalloonText">
    <w:name w:val="Balloon Text"/>
    <w:basedOn w:val="Normal"/>
    <w:semiHidden/>
    <w:rsid w:val="00DC1953"/>
    <w:rPr>
      <w:rFonts w:ascii="Tahoma" w:hAnsi="Tahoma" w:cs="Tahoma"/>
      <w:sz w:val="16"/>
      <w:szCs w:val="16"/>
    </w:rPr>
  </w:style>
  <w:style w:type="character" w:styleId="CommentReference">
    <w:name w:val="annotation reference"/>
    <w:basedOn w:val="DefaultParagraphFont"/>
    <w:semiHidden/>
    <w:rsid w:val="00DC1953"/>
    <w:rPr>
      <w:sz w:val="16"/>
      <w:szCs w:val="16"/>
    </w:rPr>
  </w:style>
  <w:style w:type="paragraph" w:styleId="CommentSubject">
    <w:name w:val="annotation subject"/>
    <w:basedOn w:val="CommentText"/>
    <w:next w:val="CommentText"/>
    <w:semiHidden/>
    <w:rsid w:val="00DC1953"/>
    <w:pPr>
      <w:widowControl/>
    </w:pPr>
    <w:rPr>
      <w:rFonts w:ascii="Times New Roman" w:hAnsi="Times New Roman"/>
      <w:b/>
      <w:bCs/>
      <w:snapToGrid/>
    </w:rPr>
  </w:style>
  <w:style w:type="paragraph" w:customStyle="1" w:styleId="Body">
    <w:name w:val="Body"/>
    <w:basedOn w:val="Normal"/>
    <w:rsid w:val="00DC1953"/>
    <w:pPr>
      <w:tabs>
        <w:tab w:val="left" w:pos="360"/>
      </w:tabs>
      <w:overflowPunct w:val="0"/>
      <w:autoSpaceDE w:val="0"/>
      <w:autoSpaceDN w:val="0"/>
      <w:adjustRightInd w:val="0"/>
      <w:spacing w:before="80"/>
      <w:textAlignment w:val="baseline"/>
    </w:pPr>
    <w:rPr>
      <w:rFonts w:ascii="Arial" w:hAnsi="Arial"/>
      <w:noProof/>
      <w:color w:val="000000"/>
      <w:sz w:val="16"/>
    </w:rPr>
  </w:style>
  <w:style w:type="paragraph" w:customStyle="1" w:styleId="Heading10">
    <w:name w:val="Heading1"/>
    <w:basedOn w:val="Normal"/>
    <w:rsid w:val="00DC1953"/>
    <w:pPr>
      <w:keepNext/>
      <w:overflowPunct w:val="0"/>
      <w:autoSpaceDE w:val="0"/>
      <w:autoSpaceDN w:val="0"/>
      <w:adjustRightInd w:val="0"/>
      <w:spacing w:before="200" w:after="80"/>
      <w:jc w:val="center"/>
      <w:textAlignment w:val="baseline"/>
    </w:pPr>
    <w:rPr>
      <w:rFonts w:ascii="Arial" w:hAnsi="Arial"/>
      <w:b/>
      <w:noProof/>
      <w:color w:val="000000"/>
      <w:sz w:val="20"/>
    </w:rPr>
  </w:style>
  <w:style w:type="paragraph" w:customStyle="1" w:styleId="BodySmall">
    <w:name w:val="BodySmall"/>
    <w:basedOn w:val="Normal"/>
    <w:rsid w:val="00DC1953"/>
    <w:pPr>
      <w:tabs>
        <w:tab w:val="left" w:pos="360"/>
        <w:tab w:val="left" w:pos="576"/>
      </w:tabs>
      <w:overflowPunct w:val="0"/>
      <w:autoSpaceDE w:val="0"/>
      <w:autoSpaceDN w:val="0"/>
      <w:adjustRightInd w:val="0"/>
      <w:spacing w:line="260" w:lineRule="atLeast"/>
      <w:ind w:left="576" w:hanging="576"/>
      <w:textAlignment w:val="baseline"/>
    </w:pPr>
    <w:rPr>
      <w:rFonts w:ascii="Arial" w:hAnsi="Arial"/>
      <w:b/>
      <w:noProof/>
      <w:color w:val="000000"/>
      <w:sz w:val="12"/>
    </w:rPr>
  </w:style>
  <w:style w:type="paragraph" w:customStyle="1" w:styleId="BodySmallIndented">
    <w:name w:val="BodySmall_Indented"/>
    <w:basedOn w:val="Normal"/>
    <w:rsid w:val="00DC1953"/>
    <w:pPr>
      <w:tabs>
        <w:tab w:val="left" w:pos="864"/>
      </w:tabs>
      <w:overflowPunct w:val="0"/>
      <w:autoSpaceDE w:val="0"/>
      <w:autoSpaceDN w:val="0"/>
      <w:adjustRightInd w:val="0"/>
      <w:spacing w:line="260" w:lineRule="atLeast"/>
      <w:ind w:left="864" w:hanging="288"/>
      <w:textAlignment w:val="baseline"/>
    </w:pPr>
    <w:rPr>
      <w:rFonts w:ascii="Arial" w:hAnsi="Arial"/>
      <w:noProof/>
      <w:color w:val="000000"/>
      <w:sz w:val="12"/>
    </w:rPr>
  </w:style>
  <w:style w:type="paragraph" w:customStyle="1" w:styleId="BodyEntry">
    <w:name w:val="BodyEntry"/>
    <w:basedOn w:val="Normal"/>
    <w:rsid w:val="00DC1953"/>
    <w:pPr>
      <w:tabs>
        <w:tab w:val="left" w:pos="360"/>
      </w:tabs>
      <w:overflowPunct w:val="0"/>
      <w:autoSpaceDE w:val="0"/>
      <w:autoSpaceDN w:val="0"/>
      <w:adjustRightInd w:val="0"/>
      <w:textAlignment w:val="baseline"/>
    </w:pPr>
    <w:rPr>
      <w:rFonts w:ascii="Arial" w:hAnsi="Arial"/>
      <w:noProof/>
      <w:color w:val="000000"/>
      <w:sz w:val="16"/>
    </w:rPr>
  </w:style>
  <w:style w:type="paragraph" w:customStyle="1" w:styleId="BodyHI">
    <w:name w:val="BodyHI"/>
    <w:basedOn w:val="Normal"/>
    <w:rsid w:val="00DC1953"/>
    <w:pPr>
      <w:tabs>
        <w:tab w:val="left" w:pos="288"/>
      </w:tabs>
      <w:overflowPunct w:val="0"/>
      <w:autoSpaceDE w:val="0"/>
      <w:autoSpaceDN w:val="0"/>
      <w:adjustRightInd w:val="0"/>
      <w:spacing w:before="40"/>
      <w:ind w:left="288" w:hanging="288"/>
      <w:textAlignment w:val="baseline"/>
    </w:pPr>
    <w:rPr>
      <w:rFonts w:ascii="Arial" w:hAnsi="Arial"/>
      <w:noProof/>
      <w:color w:val="000000"/>
      <w:sz w:val="16"/>
    </w:rPr>
  </w:style>
  <w:style w:type="paragraph" w:customStyle="1" w:styleId="BodyHI2">
    <w:name w:val="BodyHI2"/>
    <w:basedOn w:val="Normal"/>
    <w:rsid w:val="00DC1953"/>
    <w:pPr>
      <w:tabs>
        <w:tab w:val="left" w:pos="504"/>
      </w:tabs>
      <w:overflowPunct w:val="0"/>
      <w:autoSpaceDE w:val="0"/>
      <w:autoSpaceDN w:val="0"/>
      <w:adjustRightInd w:val="0"/>
      <w:spacing w:before="40"/>
      <w:ind w:left="504" w:hanging="216"/>
      <w:textAlignment w:val="baseline"/>
    </w:pPr>
    <w:rPr>
      <w:rFonts w:ascii="Arial" w:hAnsi="Arial"/>
      <w:noProof/>
      <w:color w:val="000000"/>
      <w:sz w:val="16"/>
    </w:rPr>
  </w:style>
  <w:style w:type="paragraph" w:customStyle="1" w:styleId="BodyHIEntry">
    <w:name w:val="BodyHIEntry"/>
    <w:basedOn w:val="Normal"/>
    <w:rsid w:val="00DC1953"/>
    <w:pPr>
      <w:tabs>
        <w:tab w:val="left" w:pos="288"/>
      </w:tabs>
      <w:overflowPunct w:val="0"/>
      <w:autoSpaceDE w:val="0"/>
      <w:autoSpaceDN w:val="0"/>
      <w:adjustRightInd w:val="0"/>
      <w:spacing w:before="40"/>
      <w:ind w:left="288" w:hanging="288"/>
      <w:textAlignment w:val="baseline"/>
    </w:pPr>
    <w:rPr>
      <w:rFonts w:ascii="Arial" w:hAnsi="Arial"/>
      <w:noProof/>
      <w:color w:val="000000"/>
      <w:sz w:val="16"/>
    </w:rPr>
  </w:style>
  <w:style w:type="paragraph" w:customStyle="1" w:styleId="BodySmallH2">
    <w:name w:val="BodySmallH2"/>
    <w:basedOn w:val="Normal"/>
    <w:rsid w:val="00DC1953"/>
    <w:pPr>
      <w:tabs>
        <w:tab w:val="left" w:pos="648"/>
      </w:tabs>
      <w:overflowPunct w:val="0"/>
      <w:autoSpaceDE w:val="0"/>
      <w:autoSpaceDN w:val="0"/>
      <w:adjustRightInd w:val="0"/>
      <w:spacing w:line="260" w:lineRule="atLeast"/>
      <w:ind w:left="648" w:hanging="216"/>
      <w:textAlignment w:val="baseline"/>
    </w:pPr>
    <w:rPr>
      <w:rFonts w:ascii="Arial" w:hAnsi="Arial"/>
      <w:noProof/>
      <w:color w:val="000000"/>
      <w:sz w:val="12"/>
    </w:rPr>
  </w:style>
  <w:style w:type="paragraph" w:customStyle="1" w:styleId="BodySmallHI">
    <w:name w:val="BodySmallHI"/>
    <w:basedOn w:val="Normal"/>
    <w:rsid w:val="00DC1953"/>
    <w:pPr>
      <w:tabs>
        <w:tab w:val="left" w:pos="216"/>
      </w:tabs>
      <w:overflowPunct w:val="0"/>
      <w:autoSpaceDE w:val="0"/>
      <w:autoSpaceDN w:val="0"/>
      <w:adjustRightInd w:val="0"/>
      <w:spacing w:before="40" w:line="260" w:lineRule="atLeast"/>
      <w:ind w:left="216" w:hanging="216"/>
      <w:textAlignment w:val="baseline"/>
    </w:pPr>
    <w:rPr>
      <w:rFonts w:ascii="Arial" w:hAnsi="Arial"/>
      <w:noProof/>
      <w:color w:val="000000"/>
      <w:sz w:val="12"/>
    </w:rPr>
  </w:style>
  <w:style w:type="paragraph" w:customStyle="1" w:styleId="BodySmallHI1">
    <w:name w:val="BodySmallHI1"/>
    <w:basedOn w:val="Normal"/>
    <w:rsid w:val="00DC1953"/>
    <w:pPr>
      <w:tabs>
        <w:tab w:val="left" w:pos="504"/>
      </w:tabs>
      <w:overflowPunct w:val="0"/>
      <w:autoSpaceDE w:val="0"/>
      <w:autoSpaceDN w:val="0"/>
      <w:adjustRightInd w:val="0"/>
      <w:spacing w:before="20" w:line="260" w:lineRule="atLeast"/>
      <w:ind w:left="504" w:hanging="216"/>
      <w:textAlignment w:val="baseline"/>
    </w:pPr>
    <w:rPr>
      <w:rFonts w:ascii="Arial" w:hAnsi="Arial"/>
      <w:noProof/>
      <w:color w:val="000000"/>
      <w:sz w:val="12"/>
    </w:rPr>
  </w:style>
  <w:style w:type="paragraph" w:customStyle="1" w:styleId="BoxLabel">
    <w:name w:val="BoxLabel"/>
    <w:basedOn w:val="Normal"/>
    <w:rsid w:val="00DC1953"/>
    <w:pPr>
      <w:overflowPunct w:val="0"/>
      <w:autoSpaceDE w:val="0"/>
      <w:autoSpaceDN w:val="0"/>
      <w:adjustRightInd w:val="0"/>
      <w:spacing w:line="260" w:lineRule="atLeast"/>
      <w:textAlignment w:val="baseline"/>
    </w:pPr>
    <w:rPr>
      <w:rFonts w:ascii="Arial" w:hAnsi="Arial"/>
      <w:noProof/>
      <w:color w:val="000000"/>
      <w:sz w:val="12"/>
    </w:rPr>
  </w:style>
  <w:style w:type="paragraph" w:customStyle="1" w:styleId="Bulleted">
    <w:name w:val="Bulleted"/>
    <w:basedOn w:val="Normal"/>
    <w:rsid w:val="00DC1953"/>
    <w:pPr>
      <w:tabs>
        <w:tab w:val="left" w:pos="144"/>
      </w:tabs>
      <w:overflowPunct w:val="0"/>
      <w:autoSpaceDE w:val="0"/>
      <w:autoSpaceDN w:val="0"/>
      <w:adjustRightInd w:val="0"/>
      <w:ind w:left="144" w:hanging="144"/>
      <w:textAlignment w:val="baseline"/>
    </w:pPr>
    <w:rPr>
      <w:rFonts w:ascii="Arial" w:hAnsi="Arial"/>
      <w:noProof/>
      <w:color w:val="000000"/>
      <w:sz w:val="16"/>
    </w:rPr>
  </w:style>
  <w:style w:type="paragraph" w:customStyle="1" w:styleId="CellBody">
    <w:name w:val="CellBody"/>
    <w:basedOn w:val="Normal"/>
    <w:rsid w:val="00DC1953"/>
    <w:pPr>
      <w:overflowPunct w:val="0"/>
      <w:autoSpaceDE w:val="0"/>
      <w:autoSpaceDN w:val="0"/>
      <w:adjustRightInd w:val="0"/>
      <w:spacing w:before="100" w:line="260" w:lineRule="atLeast"/>
      <w:textAlignment w:val="baseline"/>
    </w:pPr>
    <w:rPr>
      <w:rFonts w:ascii="Arial" w:hAnsi="Arial"/>
      <w:b/>
      <w:noProof/>
      <w:color w:val="000000"/>
      <w:sz w:val="12"/>
    </w:rPr>
  </w:style>
  <w:style w:type="paragraph" w:customStyle="1" w:styleId="CellBodyHeader">
    <w:name w:val="CellBodyHeader"/>
    <w:basedOn w:val="Normal"/>
    <w:rsid w:val="00DC1953"/>
    <w:pPr>
      <w:overflowPunct w:val="0"/>
      <w:autoSpaceDE w:val="0"/>
      <w:autoSpaceDN w:val="0"/>
      <w:adjustRightInd w:val="0"/>
      <w:spacing w:before="80" w:line="260" w:lineRule="atLeast"/>
      <w:textAlignment w:val="baseline"/>
    </w:pPr>
    <w:rPr>
      <w:rFonts w:ascii="Arial" w:hAnsi="Arial"/>
      <w:b/>
      <w:noProof/>
      <w:color w:val="000000"/>
      <w:sz w:val="14"/>
    </w:rPr>
  </w:style>
  <w:style w:type="paragraph" w:customStyle="1" w:styleId="CellBodyHI">
    <w:name w:val="CellBodyHI"/>
    <w:basedOn w:val="Normal"/>
    <w:rsid w:val="00DC1953"/>
    <w:pPr>
      <w:tabs>
        <w:tab w:val="left" w:pos="259"/>
      </w:tabs>
      <w:overflowPunct w:val="0"/>
      <w:autoSpaceDE w:val="0"/>
      <w:autoSpaceDN w:val="0"/>
      <w:adjustRightInd w:val="0"/>
      <w:spacing w:before="100" w:line="260" w:lineRule="atLeast"/>
      <w:ind w:left="259" w:hanging="259"/>
      <w:textAlignment w:val="baseline"/>
    </w:pPr>
    <w:rPr>
      <w:rFonts w:ascii="Arial" w:hAnsi="Arial"/>
      <w:b/>
      <w:noProof/>
      <w:color w:val="000000"/>
      <w:sz w:val="12"/>
    </w:rPr>
  </w:style>
  <w:style w:type="paragraph" w:customStyle="1" w:styleId="CellBodyTop">
    <w:name w:val="CellBodyTop"/>
    <w:basedOn w:val="Normal"/>
    <w:rsid w:val="00DC1953"/>
    <w:pPr>
      <w:overflowPunct w:val="0"/>
      <w:autoSpaceDE w:val="0"/>
      <w:autoSpaceDN w:val="0"/>
      <w:adjustRightInd w:val="0"/>
      <w:spacing w:before="100" w:line="260" w:lineRule="atLeast"/>
      <w:textAlignment w:val="baseline"/>
    </w:pPr>
    <w:rPr>
      <w:rFonts w:ascii="Arial" w:hAnsi="Arial"/>
      <w:b/>
      <w:noProof/>
      <w:color w:val="000000"/>
      <w:sz w:val="12"/>
    </w:rPr>
  </w:style>
  <w:style w:type="paragraph" w:customStyle="1" w:styleId="CellHeading">
    <w:name w:val="CellHeading"/>
    <w:basedOn w:val="Normal"/>
    <w:rsid w:val="00DC1953"/>
    <w:pPr>
      <w:overflowPunct w:val="0"/>
      <w:autoSpaceDE w:val="0"/>
      <w:autoSpaceDN w:val="0"/>
      <w:adjustRightInd w:val="0"/>
      <w:jc w:val="center"/>
      <w:textAlignment w:val="baseline"/>
    </w:pPr>
    <w:rPr>
      <w:noProof/>
      <w:color w:val="000000"/>
    </w:rPr>
  </w:style>
  <w:style w:type="paragraph" w:customStyle="1" w:styleId="Footnote">
    <w:name w:val="Footnote"/>
    <w:basedOn w:val="Normal"/>
    <w:rsid w:val="00DC1953"/>
    <w:pPr>
      <w:tabs>
        <w:tab w:val="left" w:pos="590"/>
        <w:tab w:val="left" w:pos="590"/>
      </w:tabs>
      <w:overflowPunct w:val="0"/>
      <w:autoSpaceDE w:val="0"/>
      <w:autoSpaceDN w:val="0"/>
      <w:adjustRightInd w:val="0"/>
      <w:ind w:left="590" w:right="360" w:hanging="230"/>
      <w:textAlignment w:val="baseline"/>
    </w:pPr>
    <w:rPr>
      <w:noProof/>
      <w:color w:val="000000"/>
      <w:sz w:val="20"/>
    </w:rPr>
  </w:style>
  <w:style w:type="paragraph" w:customStyle="1" w:styleId="Heading20">
    <w:name w:val="Heading2"/>
    <w:basedOn w:val="Normal"/>
    <w:rsid w:val="00DC1953"/>
    <w:pPr>
      <w:keepNext/>
      <w:overflowPunct w:val="0"/>
      <w:autoSpaceDE w:val="0"/>
      <w:autoSpaceDN w:val="0"/>
      <w:adjustRightInd w:val="0"/>
      <w:spacing w:before="280" w:after="60" w:line="300" w:lineRule="atLeast"/>
      <w:jc w:val="center"/>
      <w:textAlignment w:val="baseline"/>
    </w:pPr>
    <w:rPr>
      <w:rFonts w:ascii="Arial" w:hAnsi="Arial"/>
      <w:b/>
      <w:noProof/>
      <w:color w:val="000000"/>
      <w:sz w:val="28"/>
    </w:rPr>
  </w:style>
  <w:style w:type="paragraph" w:customStyle="1" w:styleId="HeadingRunIn">
    <w:name w:val="HeadingRunIn"/>
    <w:basedOn w:val="Normal"/>
    <w:rsid w:val="00DC1953"/>
    <w:pPr>
      <w:keepNext/>
      <w:overflowPunct w:val="0"/>
      <w:autoSpaceDE w:val="0"/>
      <w:autoSpaceDN w:val="0"/>
      <w:adjustRightInd w:val="0"/>
      <w:spacing w:before="120"/>
      <w:textAlignment w:val="baseline"/>
    </w:pPr>
    <w:rPr>
      <w:b/>
      <w:noProof/>
      <w:color w:val="000000"/>
    </w:rPr>
  </w:style>
  <w:style w:type="paragraph" w:customStyle="1" w:styleId="Indented">
    <w:name w:val="Indented"/>
    <w:basedOn w:val="Normal"/>
    <w:rsid w:val="00DC1953"/>
    <w:pPr>
      <w:tabs>
        <w:tab w:val="left" w:pos="576"/>
      </w:tabs>
      <w:overflowPunct w:val="0"/>
      <w:autoSpaceDE w:val="0"/>
      <w:autoSpaceDN w:val="0"/>
      <w:adjustRightInd w:val="0"/>
      <w:ind w:left="576" w:hanging="216"/>
      <w:textAlignment w:val="baseline"/>
    </w:pPr>
    <w:rPr>
      <w:rFonts w:ascii="Arial" w:hAnsi="Arial"/>
      <w:noProof/>
      <w:color w:val="000000"/>
      <w:sz w:val="16"/>
    </w:rPr>
  </w:style>
  <w:style w:type="paragraph" w:customStyle="1" w:styleId="Numbered">
    <w:name w:val="Numbered"/>
    <w:basedOn w:val="Normal"/>
    <w:rsid w:val="00DC1953"/>
    <w:pPr>
      <w:tabs>
        <w:tab w:val="left" w:pos="360"/>
      </w:tabs>
      <w:overflowPunct w:val="0"/>
      <w:autoSpaceDE w:val="0"/>
      <w:autoSpaceDN w:val="0"/>
      <w:adjustRightInd w:val="0"/>
      <w:ind w:left="360" w:hanging="360"/>
      <w:textAlignment w:val="baseline"/>
    </w:pPr>
    <w:rPr>
      <w:noProof/>
      <w:color w:val="000000"/>
    </w:rPr>
  </w:style>
  <w:style w:type="paragraph" w:customStyle="1" w:styleId="Numbered1">
    <w:name w:val="Numbered1"/>
    <w:basedOn w:val="Normal"/>
    <w:rsid w:val="00DC1953"/>
    <w:pPr>
      <w:tabs>
        <w:tab w:val="left" w:pos="360"/>
      </w:tabs>
      <w:overflowPunct w:val="0"/>
      <w:autoSpaceDE w:val="0"/>
      <w:autoSpaceDN w:val="0"/>
      <w:adjustRightInd w:val="0"/>
      <w:ind w:left="360" w:hanging="360"/>
      <w:textAlignment w:val="baseline"/>
    </w:pPr>
    <w:rPr>
      <w:noProof/>
      <w:color w:val="000000"/>
    </w:rPr>
  </w:style>
  <w:style w:type="paragraph" w:customStyle="1" w:styleId="TableAnchor">
    <w:name w:val="TableAnchor"/>
    <w:basedOn w:val="Normal"/>
    <w:rsid w:val="00DC1953"/>
    <w:pPr>
      <w:tabs>
        <w:tab w:val="left" w:pos="360"/>
      </w:tabs>
      <w:overflowPunct w:val="0"/>
      <w:autoSpaceDE w:val="0"/>
      <w:autoSpaceDN w:val="0"/>
      <w:adjustRightInd w:val="0"/>
      <w:spacing w:line="260" w:lineRule="atLeast"/>
      <w:textAlignment w:val="baseline"/>
    </w:pPr>
    <w:rPr>
      <w:rFonts w:ascii="Arial" w:hAnsi="Arial"/>
      <w:noProof/>
      <w:color w:val="000000"/>
      <w:sz w:val="4"/>
    </w:rPr>
  </w:style>
  <w:style w:type="paragraph" w:customStyle="1" w:styleId="TableFootnote">
    <w:name w:val="TableFootnote"/>
    <w:basedOn w:val="Normal"/>
    <w:rsid w:val="00DC1953"/>
    <w:pPr>
      <w:tabs>
        <w:tab w:val="left" w:pos="590"/>
        <w:tab w:val="left" w:pos="590"/>
      </w:tabs>
      <w:overflowPunct w:val="0"/>
      <w:autoSpaceDE w:val="0"/>
      <w:autoSpaceDN w:val="0"/>
      <w:adjustRightInd w:val="0"/>
      <w:ind w:left="590" w:right="360" w:hanging="230"/>
      <w:textAlignment w:val="baseline"/>
    </w:pPr>
    <w:rPr>
      <w:noProof/>
      <w:color w:val="000000"/>
      <w:sz w:val="20"/>
    </w:rPr>
  </w:style>
  <w:style w:type="paragraph" w:customStyle="1" w:styleId="TableTitle">
    <w:name w:val="TableTitle"/>
    <w:basedOn w:val="Normal"/>
    <w:rsid w:val="00DC1953"/>
    <w:pPr>
      <w:overflowPunct w:val="0"/>
      <w:autoSpaceDE w:val="0"/>
      <w:autoSpaceDN w:val="0"/>
      <w:adjustRightInd w:val="0"/>
      <w:jc w:val="center"/>
      <w:textAlignment w:val="baseline"/>
    </w:pPr>
    <w:rPr>
      <w:b/>
      <w:noProof/>
      <w:color w:val="000000"/>
    </w:rPr>
  </w:style>
  <w:style w:type="character" w:styleId="Emphasis">
    <w:name w:val="Emphasis"/>
    <w:qFormat/>
    <w:rsid w:val="00DC1953"/>
    <w:rPr>
      <w:i/>
    </w:rPr>
  </w:style>
  <w:style w:type="character" w:customStyle="1" w:styleId="EquationVariables">
    <w:name w:val="EquationVariables"/>
    <w:rsid w:val="00DC1953"/>
    <w:rPr>
      <w:i/>
    </w:rPr>
  </w:style>
  <w:style w:type="paragraph" w:customStyle="1" w:styleId="CM50">
    <w:name w:val="CM50"/>
    <w:basedOn w:val="Default"/>
    <w:next w:val="Default"/>
    <w:rsid w:val="00DC1953"/>
    <w:pPr>
      <w:spacing w:after="55"/>
    </w:pPr>
    <w:rPr>
      <w:rFonts w:cs="Times New Roman"/>
      <w:color w:val="auto"/>
    </w:rPr>
  </w:style>
  <w:style w:type="paragraph" w:customStyle="1" w:styleId="CM40">
    <w:name w:val="CM40"/>
    <w:basedOn w:val="Default"/>
    <w:next w:val="Default"/>
    <w:rsid w:val="00DC1953"/>
    <w:pPr>
      <w:spacing w:after="125"/>
    </w:pPr>
    <w:rPr>
      <w:rFonts w:cs="Times New Roman"/>
      <w:color w:val="auto"/>
    </w:rPr>
  </w:style>
  <w:style w:type="paragraph" w:customStyle="1" w:styleId="CM4">
    <w:name w:val="CM4"/>
    <w:basedOn w:val="Default"/>
    <w:next w:val="Default"/>
    <w:rsid w:val="00DC1953"/>
    <w:pPr>
      <w:spacing w:line="200" w:lineRule="atLeast"/>
    </w:pPr>
    <w:rPr>
      <w:rFonts w:cs="Times New Roman"/>
      <w:color w:val="auto"/>
    </w:rPr>
  </w:style>
  <w:style w:type="paragraph" w:customStyle="1" w:styleId="CM42">
    <w:name w:val="CM42"/>
    <w:basedOn w:val="Default"/>
    <w:next w:val="Default"/>
    <w:rsid w:val="00DC1953"/>
    <w:pPr>
      <w:spacing w:after="238"/>
    </w:pPr>
    <w:rPr>
      <w:rFonts w:cs="Times New Roman"/>
      <w:color w:val="auto"/>
    </w:rPr>
  </w:style>
  <w:style w:type="paragraph" w:customStyle="1" w:styleId="CM14">
    <w:name w:val="CM14"/>
    <w:basedOn w:val="Default"/>
    <w:next w:val="Default"/>
    <w:rsid w:val="00DC1953"/>
    <w:pPr>
      <w:spacing w:line="240" w:lineRule="atLeast"/>
    </w:pPr>
    <w:rPr>
      <w:rFonts w:cs="Times New Roman"/>
      <w:color w:val="auto"/>
    </w:rPr>
  </w:style>
  <w:style w:type="paragraph" w:customStyle="1" w:styleId="CM6">
    <w:name w:val="CM6"/>
    <w:basedOn w:val="Default"/>
    <w:next w:val="Default"/>
    <w:rsid w:val="00DC1953"/>
    <w:pPr>
      <w:spacing w:line="200" w:lineRule="atLeast"/>
    </w:pPr>
    <w:rPr>
      <w:rFonts w:cs="Times New Roman"/>
      <w:color w:val="auto"/>
    </w:rPr>
  </w:style>
  <w:style w:type="paragraph" w:customStyle="1" w:styleId="CM1">
    <w:name w:val="CM1"/>
    <w:basedOn w:val="Default"/>
    <w:next w:val="Default"/>
    <w:rsid w:val="00DC1953"/>
    <w:rPr>
      <w:rFonts w:cs="Times New Roman"/>
      <w:color w:val="auto"/>
    </w:rPr>
  </w:style>
  <w:style w:type="paragraph" w:customStyle="1" w:styleId="CM5">
    <w:name w:val="CM5"/>
    <w:basedOn w:val="Default"/>
    <w:next w:val="Default"/>
    <w:rsid w:val="00DC1953"/>
    <w:pPr>
      <w:spacing w:line="208" w:lineRule="atLeast"/>
    </w:pPr>
    <w:rPr>
      <w:rFonts w:cs="Times New Roman"/>
      <w:color w:val="auto"/>
    </w:rPr>
  </w:style>
  <w:style w:type="paragraph" w:customStyle="1" w:styleId="CM43">
    <w:name w:val="CM43"/>
    <w:basedOn w:val="Default"/>
    <w:next w:val="Default"/>
    <w:rsid w:val="00DC1953"/>
    <w:pPr>
      <w:spacing w:after="180"/>
    </w:pPr>
    <w:rPr>
      <w:rFonts w:cs="Times New Roman"/>
      <w:color w:val="auto"/>
    </w:rPr>
  </w:style>
  <w:style w:type="character" w:customStyle="1" w:styleId="EmailStyle73">
    <w:name w:val="EmailStyle73"/>
    <w:basedOn w:val="DefaultParagraphFont"/>
    <w:semiHidden/>
    <w:rsid w:val="005F3865"/>
    <w:rPr>
      <w:rFonts w:ascii="Arial" w:hAnsi="Arial" w:cs="Arial"/>
      <w:color w:val="000080"/>
      <w:sz w:val="20"/>
    </w:rPr>
  </w:style>
  <w:style w:type="paragraph" w:styleId="ListParagraph">
    <w:name w:val="List Paragraph"/>
    <w:basedOn w:val="Normal"/>
    <w:uiPriority w:val="34"/>
    <w:qFormat/>
    <w:rsid w:val="00970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SLicensing@dfi.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r.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state.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s.dor.wa.gov/" TargetMode="External"/><Relationship Id="rId4" Type="http://schemas.openxmlformats.org/officeDocument/2006/relationships/settings" Target="settings.xml"/><Relationship Id="rId9" Type="http://schemas.openxmlformats.org/officeDocument/2006/relationships/hyperlink" Target="mailto:CSLicensing@dfi.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EF8FE-0B72-4127-BA8E-9CD0CC59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18662</CharactersWithSpaces>
  <SharedDoc>false</SharedDoc>
  <HLinks>
    <vt:vector size="18" baseType="variant">
      <vt:variant>
        <vt:i4>5111847</vt:i4>
      </vt:variant>
      <vt:variant>
        <vt:i4>6</vt:i4>
      </vt:variant>
      <vt:variant>
        <vt:i4>0</vt:i4>
      </vt:variant>
      <vt:variant>
        <vt:i4>5</vt:i4>
      </vt:variant>
      <vt:variant>
        <vt:lpwstr>mailto:DCS@dfi.wa.gov</vt:lpwstr>
      </vt:variant>
      <vt:variant>
        <vt:lpwstr/>
      </vt:variant>
      <vt:variant>
        <vt:i4>4718671</vt:i4>
      </vt:variant>
      <vt:variant>
        <vt:i4>3</vt:i4>
      </vt:variant>
      <vt:variant>
        <vt:i4>0</vt:i4>
      </vt:variant>
      <vt:variant>
        <vt:i4>5</vt:i4>
      </vt:variant>
      <vt:variant>
        <vt:lpwstr>http://dfi.wa.gov/cs/check-apply-license.htm</vt:lpwstr>
      </vt:variant>
      <vt:variant>
        <vt:lpwstr/>
      </vt:variant>
      <vt:variant>
        <vt:i4>2359413</vt:i4>
      </vt:variant>
      <vt:variant>
        <vt:i4>0</vt:i4>
      </vt:variant>
      <vt:variant>
        <vt:i4>0</vt:i4>
      </vt:variant>
      <vt:variant>
        <vt:i4>5</vt:i4>
      </vt:variant>
      <vt:variant>
        <vt:lpwstr>http://www.dfi.wa.gov/cs/check.htm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MCamp</dc:creator>
  <cp:lastModifiedBy>Lushene, Jeremy (DFI)</cp:lastModifiedBy>
  <cp:revision>2</cp:revision>
  <cp:lastPrinted>2014-06-03T16:20:00Z</cp:lastPrinted>
  <dcterms:created xsi:type="dcterms:W3CDTF">2019-05-30T17:36:00Z</dcterms:created>
  <dcterms:modified xsi:type="dcterms:W3CDTF">2019-05-30T17:36:00Z</dcterms:modified>
</cp:coreProperties>
</file>